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790" w14:textId="04E69DA0" w:rsidR="00947291" w:rsidRPr="00947291" w:rsidRDefault="00947291" w:rsidP="00947291">
      <w:pPr>
        <w:pStyle w:val="Zhlav"/>
        <w:spacing w:before="120"/>
        <w:ind w:left="0"/>
        <w:jc w:val="center"/>
        <w:rPr>
          <w:rFonts w:ascii="Times New Roman" w:hAnsi="Times New Roman"/>
          <w:b/>
          <w:sz w:val="1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291">
        <w:rPr>
          <w:rFonts w:ascii="Times New Roman" w:hAnsi="Times New Roman"/>
          <w:b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SPORTOVNÍ ODBOR LOVU RYB UDICÍ </w:t>
      </w:r>
    </w:p>
    <w:p w14:paraId="4117FEB4" w14:textId="3C43E4B3" w:rsidR="00947291" w:rsidRPr="00F14D96" w:rsidRDefault="00947291" w:rsidP="00947291">
      <w:pPr>
        <w:pStyle w:val="a"/>
        <w:spacing w:line="240" w:lineRule="auto"/>
        <w:jc w:val="center"/>
        <w:rPr>
          <w:rFonts w:ascii="Times New Roman" w:hAnsi="Times New Roman"/>
          <w:b/>
        </w:rPr>
      </w:pPr>
      <w:r w:rsidRPr="00F14D96">
        <w:rPr>
          <w:rFonts w:ascii="Times New Roman" w:hAnsi="Times New Roman"/>
          <w:b/>
        </w:rPr>
        <w:t xml:space="preserve">Nad Olšinami </w:t>
      </w:r>
      <w:r w:rsidR="00DB094D">
        <w:rPr>
          <w:rFonts w:ascii="Times New Roman" w:hAnsi="Times New Roman"/>
          <w:b/>
        </w:rPr>
        <w:t>282/</w:t>
      </w:r>
      <w:r w:rsidRPr="00F14D96">
        <w:rPr>
          <w:rFonts w:ascii="Times New Roman" w:hAnsi="Times New Roman"/>
          <w:b/>
        </w:rPr>
        <w:t>31, 100 00 Praha 10, tel. 274 811 751-3, fax 274 811 754</w:t>
      </w:r>
    </w:p>
    <w:p w14:paraId="50930C7E" w14:textId="18EF0E3B" w:rsidR="00947291" w:rsidRPr="00F14D96" w:rsidRDefault="00947291" w:rsidP="00947291">
      <w:pPr>
        <w:pStyle w:val="a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4D96">
        <w:rPr>
          <w:rFonts w:ascii="Times New Roman" w:hAnsi="Times New Roman"/>
          <w:b/>
          <w:sz w:val="28"/>
          <w:szCs w:val="24"/>
        </w:rPr>
        <w:t xml:space="preserve">E-mail: </w:t>
      </w:r>
      <w:del w:id="0" w:author="Jitka Chybová" w:date="2023-03-01T09:42:00Z">
        <w:r w:rsidR="00DB094D" w:rsidDel="00937A91">
          <w:rPr>
            <w:rFonts w:ascii="Times New Roman" w:hAnsi="Times New Roman"/>
            <w:b/>
            <w:sz w:val="28"/>
            <w:szCs w:val="24"/>
          </w:rPr>
          <w:delText>hnizdilova</w:delText>
        </w:r>
        <w:r w:rsidR="00DB094D" w:rsidRPr="00F14D96" w:rsidDel="00937A91">
          <w:rPr>
            <w:rFonts w:ascii="Times New Roman" w:hAnsi="Times New Roman"/>
            <w:b/>
            <w:sz w:val="28"/>
            <w:szCs w:val="24"/>
          </w:rPr>
          <w:delText>@rybsvaz.cz</w:delText>
        </w:r>
        <w:r w:rsidR="00DB094D" w:rsidDel="00937A91">
          <w:rPr>
            <w:rFonts w:ascii="Times New Roman" w:hAnsi="Times New Roman"/>
            <w:b/>
            <w:sz w:val="28"/>
            <w:szCs w:val="24"/>
          </w:rPr>
          <w:delText xml:space="preserve"> , </w:delText>
        </w:r>
      </w:del>
      <w:ins w:id="1" w:author="Miroslav Poupa" w:date="2023-01-26T17:04:00Z">
        <w:r w:rsidR="00471A06">
          <w:rPr>
            <w:rFonts w:ascii="Times New Roman" w:hAnsi="Times New Roman"/>
            <w:b/>
            <w:sz w:val="28"/>
            <w:szCs w:val="24"/>
          </w:rPr>
          <w:t>chybova</w:t>
        </w:r>
      </w:ins>
      <w:del w:id="2" w:author="Miroslav Poupa" w:date="2023-01-26T17:04:00Z">
        <w:r w:rsidR="00DB094D" w:rsidDel="00471A06">
          <w:rPr>
            <w:rFonts w:ascii="Times New Roman" w:hAnsi="Times New Roman"/>
            <w:b/>
            <w:sz w:val="28"/>
            <w:szCs w:val="24"/>
          </w:rPr>
          <w:delText>svendova</w:delText>
        </w:r>
      </w:del>
      <w:r w:rsidRPr="00F14D96">
        <w:rPr>
          <w:rFonts w:ascii="Times New Roman" w:hAnsi="Times New Roman"/>
          <w:b/>
          <w:sz w:val="28"/>
          <w:szCs w:val="24"/>
        </w:rPr>
        <w:t>@rybsvaz.cz</w:t>
      </w:r>
    </w:p>
    <w:p w14:paraId="34531418" w14:textId="77777777" w:rsidR="00947291" w:rsidRPr="00F14D96" w:rsidRDefault="00947291" w:rsidP="00947291">
      <w:pPr>
        <w:pStyle w:val="Zkladntext"/>
        <w:ind w:left="0"/>
        <w:jc w:val="center"/>
        <w:rPr>
          <w:rFonts w:ascii="Times New Roman" w:hAnsi="Times New Roman"/>
          <w:sz w:val="22"/>
        </w:rPr>
      </w:pPr>
      <w:r w:rsidRPr="00F14D96">
        <w:rPr>
          <w:rFonts w:ascii="Times New Roman" w:hAnsi="Times New Roman"/>
          <w:b/>
          <w:sz w:val="28"/>
          <w:szCs w:val="24"/>
        </w:rPr>
        <w:t>www. rybsvaz.cz</w:t>
      </w:r>
    </w:p>
    <w:p w14:paraId="723699C8" w14:textId="77777777" w:rsidR="00947291" w:rsidRPr="00F14D96" w:rsidRDefault="00947291" w:rsidP="00947291">
      <w:pPr>
        <w:pStyle w:val="Zkladntext"/>
        <w:spacing w:before="120"/>
        <w:ind w:left="0"/>
        <w:jc w:val="left"/>
        <w:rPr>
          <w:rFonts w:ascii="Times New Roman" w:hAnsi="Times New Roman"/>
        </w:rPr>
      </w:pPr>
    </w:p>
    <w:p w14:paraId="33B68F49" w14:textId="77777777" w:rsidR="00947291" w:rsidRPr="00947291" w:rsidRDefault="00947291" w:rsidP="00947291">
      <w:pPr>
        <w:pStyle w:val="Nadpis"/>
        <w:spacing w:before="120"/>
        <w:rPr>
          <w:rFonts w:ascii="Times New Roman" w:hAnsi="Times New Roman"/>
          <w:i/>
          <w:color w:val="auto"/>
          <w:sz w:val="72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291">
        <w:rPr>
          <w:rFonts w:ascii="Times New Roman" w:hAnsi="Times New Roman"/>
          <w:i/>
          <w:color w:val="auto"/>
          <w:sz w:val="72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SOUTĚŽNÍ ŘÁD</w:t>
      </w:r>
    </w:p>
    <w:p w14:paraId="7DA3A048" w14:textId="77777777" w:rsidR="00947291" w:rsidRPr="00F14D96" w:rsidRDefault="00947291" w:rsidP="00947291">
      <w:pPr>
        <w:pStyle w:val="Nadpis8"/>
        <w:jc w:val="center"/>
        <w:rPr>
          <w:rFonts w:ascii="Times New Roman" w:hAnsi="Times New Roman"/>
          <w:b/>
          <w:sz w:val="40"/>
        </w:rPr>
      </w:pPr>
      <w:r w:rsidRPr="00F14D96">
        <w:rPr>
          <w:rFonts w:ascii="Times New Roman" w:hAnsi="Times New Roman"/>
          <w:b/>
          <w:sz w:val="40"/>
        </w:rPr>
        <w:t>V LOVU RYB UDICÍ NA P</w:t>
      </w:r>
      <w:r>
        <w:rPr>
          <w:rFonts w:ascii="Times New Roman" w:hAnsi="Times New Roman"/>
          <w:b/>
          <w:sz w:val="40"/>
        </w:rPr>
        <w:t>OLOŽENOU</w:t>
      </w:r>
    </w:p>
    <w:p w14:paraId="0948F647" w14:textId="77777777" w:rsidR="00947291" w:rsidRPr="00F14D96" w:rsidRDefault="00947291" w:rsidP="00947291"/>
    <w:p w14:paraId="4F1CA8AE" w14:textId="77777777" w:rsidR="00947291" w:rsidRPr="00F14D96" w:rsidRDefault="00947291" w:rsidP="00947291">
      <w:pPr>
        <w:pStyle w:val="Podnadpis"/>
        <w:spacing w:before="120"/>
        <w:rPr>
          <w:color w:val="auto"/>
          <w:sz w:val="40"/>
        </w:rPr>
      </w:pPr>
    </w:p>
    <w:p w14:paraId="197FFF78" w14:textId="77777777" w:rsidR="00947291" w:rsidRPr="00F14D96" w:rsidRDefault="00947291" w:rsidP="00947291">
      <w:pPr>
        <w:pStyle w:val="Zkladntext"/>
        <w:spacing w:before="120"/>
        <w:ind w:left="0"/>
        <w:jc w:val="left"/>
        <w:rPr>
          <w:rFonts w:ascii="Times New Roman" w:hAnsi="Times New Roman"/>
        </w:rPr>
      </w:pPr>
    </w:p>
    <w:p w14:paraId="5E78536B" w14:textId="77777777" w:rsidR="00947291" w:rsidRPr="00F14D96" w:rsidRDefault="00000000" w:rsidP="00947291">
      <w:pPr>
        <w:pStyle w:val="StylZkladntextTimesNewRomanernDolevaPed6b"/>
        <w:rPr>
          <w:color w:val="auto"/>
        </w:rPr>
      </w:pPr>
      <w:r>
        <w:rPr>
          <w:noProof/>
          <w:color w:val="auto"/>
        </w:rPr>
        <w:object w:dxaOrig="1440" w:dyaOrig="1440" w14:anchorId="4866E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5.5pt;width:100.4pt;height:99.45pt;z-index:-251658752;visibility:visible" fillcolor="aqua" strokecolor="#3cc">
            <v:imagedata r:id="rId5" o:title=""/>
          </v:shape>
          <o:OLEObject Type="Embed" ProgID="Word.Picture.8" ShapeID="_x0000_s1026" DrawAspect="Content" ObjectID="_1739168924" r:id="rId6"/>
        </w:object>
      </w:r>
    </w:p>
    <w:p w14:paraId="49250BE2" w14:textId="77777777" w:rsidR="00947291" w:rsidRPr="00F14D96" w:rsidRDefault="00947291" w:rsidP="00947291">
      <w:pPr>
        <w:pStyle w:val="StylZkladntextTimesNewRomanernDolevaPed6b"/>
        <w:rPr>
          <w:color w:val="auto"/>
        </w:rPr>
      </w:pPr>
    </w:p>
    <w:p w14:paraId="2D45B90A" w14:textId="77777777" w:rsidR="00947291" w:rsidRPr="00F14D96" w:rsidRDefault="00947291" w:rsidP="00947291">
      <w:pPr>
        <w:pStyle w:val="StylZkladntextTimesNewRomanernDolevaPed6b"/>
        <w:rPr>
          <w:color w:val="auto"/>
        </w:rPr>
      </w:pPr>
    </w:p>
    <w:p w14:paraId="66D88999" w14:textId="77777777" w:rsidR="00947291" w:rsidRPr="00F14D96" w:rsidRDefault="00947291" w:rsidP="00947291">
      <w:pPr>
        <w:pStyle w:val="StylZkladntextTimesNewRomanernDolevaPed6b"/>
        <w:tabs>
          <w:tab w:val="left" w:pos="3930"/>
        </w:tabs>
        <w:rPr>
          <w:color w:val="auto"/>
        </w:rPr>
      </w:pPr>
      <w:r w:rsidRPr="00F14D96">
        <w:rPr>
          <w:color w:val="auto"/>
        </w:rPr>
        <w:tab/>
      </w:r>
    </w:p>
    <w:p w14:paraId="1C23B20A" w14:textId="77777777" w:rsidR="00947291" w:rsidRPr="00F14D96" w:rsidRDefault="00947291" w:rsidP="00947291">
      <w:pPr>
        <w:pStyle w:val="StylZkladntextTimesNewRomanernDolevaPed6b"/>
        <w:rPr>
          <w:color w:val="auto"/>
        </w:rPr>
      </w:pPr>
    </w:p>
    <w:p w14:paraId="2071DBFD" w14:textId="77777777" w:rsidR="00947291" w:rsidRPr="00F14D96" w:rsidRDefault="00947291" w:rsidP="00947291">
      <w:pPr>
        <w:pStyle w:val="Zkladntext"/>
        <w:spacing w:before="120"/>
        <w:jc w:val="center"/>
        <w:rPr>
          <w:rFonts w:ascii="Times New Roman" w:hAnsi="Times New Roman"/>
        </w:rPr>
      </w:pPr>
    </w:p>
    <w:p w14:paraId="4B112EC9" w14:textId="77777777" w:rsidR="00947291" w:rsidRPr="00F14D96" w:rsidRDefault="00947291" w:rsidP="00947291">
      <w:pPr>
        <w:pStyle w:val="StylZkladntextTimesNewRomanernDolevaPed6b"/>
        <w:rPr>
          <w:color w:val="auto"/>
        </w:rPr>
      </w:pPr>
    </w:p>
    <w:p w14:paraId="6D3C9F7F" w14:textId="77777777" w:rsidR="00947291" w:rsidRPr="00F14D96" w:rsidRDefault="00947291" w:rsidP="00947291">
      <w:pPr>
        <w:pStyle w:val="StylZkladntextTimesNewRomanernDolevaPed6b"/>
        <w:rPr>
          <w:color w:val="auto"/>
        </w:rPr>
      </w:pPr>
    </w:p>
    <w:p w14:paraId="49BFBA1B" w14:textId="77777777" w:rsidR="00947291" w:rsidRPr="00F14D96" w:rsidRDefault="00947291" w:rsidP="00947291">
      <w:pPr>
        <w:pStyle w:val="StylZkladntextTimesNewRomanernDolevaPed6b"/>
        <w:rPr>
          <w:color w:val="auto"/>
        </w:rPr>
      </w:pPr>
    </w:p>
    <w:p w14:paraId="5B537819" w14:textId="7349A887" w:rsidR="00947291" w:rsidRDefault="00947291" w:rsidP="00947291">
      <w:pPr>
        <w:spacing w:before="120"/>
        <w:jc w:val="center"/>
        <w:rPr>
          <w:ins w:id="3" w:author="Miroslav Poupa" w:date="2023-01-26T17:04:00Z"/>
          <w:rFonts w:ascii="TimeScrDMedCE" w:hAnsi="TimeScrDMedCE"/>
          <w:b/>
          <w:i/>
          <w:sz w:val="48"/>
        </w:rPr>
      </w:pPr>
      <w:r w:rsidRPr="00F14D96">
        <w:rPr>
          <w:rFonts w:ascii="TimeScrDMedCE" w:hAnsi="TimeScrDMedCE"/>
          <w:b/>
          <w:i/>
          <w:sz w:val="48"/>
        </w:rPr>
        <w:t xml:space="preserve">platný </w:t>
      </w:r>
      <w:r w:rsidRPr="0086799C">
        <w:rPr>
          <w:rFonts w:ascii="TimeScrDMedCE" w:hAnsi="TimeScrDMedCE"/>
          <w:b/>
          <w:i/>
          <w:sz w:val="48"/>
        </w:rPr>
        <w:t xml:space="preserve">od </w:t>
      </w:r>
      <w:r w:rsidR="001A5B90" w:rsidRPr="0086799C">
        <w:rPr>
          <w:rFonts w:ascii="TimeScrDMedCE" w:hAnsi="TimeScrDMedCE"/>
          <w:b/>
          <w:i/>
          <w:sz w:val="48"/>
        </w:rPr>
        <w:t>4</w:t>
      </w:r>
      <w:r w:rsidRPr="0086799C">
        <w:rPr>
          <w:rFonts w:ascii="TimeScrDMedCE" w:hAnsi="TimeScrDMedCE"/>
          <w:b/>
          <w:i/>
          <w:sz w:val="48"/>
        </w:rPr>
        <w:t xml:space="preserve">. </w:t>
      </w:r>
      <w:r w:rsidR="001A5B90" w:rsidRPr="0086799C">
        <w:rPr>
          <w:rFonts w:ascii="TimeScrDMedCE" w:hAnsi="TimeScrDMedCE"/>
          <w:b/>
          <w:i/>
          <w:sz w:val="48"/>
        </w:rPr>
        <w:t>3</w:t>
      </w:r>
      <w:r w:rsidRPr="0086799C">
        <w:rPr>
          <w:rFonts w:ascii="TimeScrDMedCE" w:hAnsi="TimeScrDMedCE"/>
          <w:b/>
          <w:i/>
          <w:sz w:val="48"/>
        </w:rPr>
        <w:t>. 202</w:t>
      </w:r>
      <w:r w:rsidR="001A5B90" w:rsidRPr="0086799C">
        <w:rPr>
          <w:rFonts w:ascii="TimeScrDMedCE" w:hAnsi="TimeScrDMedCE"/>
          <w:b/>
          <w:i/>
          <w:sz w:val="48"/>
        </w:rPr>
        <w:t>1</w:t>
      </w:r>
      <w:ins w:id="4" w:author="Miroslav Poupa" w:date="2023-01-26T17:04:00Z">
        <w:r w:rsidR="00471A06">
          <w:rPr>
            <w:rFonts w:ascii="TimeScrDMedCE" w:hAnsi="TimeScrDMedCE"/>
            <w:b/>
            <w:i/>
            <w:sz w:val="48"/>
          </w:rPr>
          <w:t>,</w:t>
        </w:r>
      </w:ins>
    </w:p>
    <w:p w14:paraId="6BD32D97" w14:textId="7D5FBD87" w:rsidR="00471A06" w:rsidRPr="0086799C" w:rsidRDefault="00471A06" w:rsidP="00947291">
      <w:pPr>
        <w:spacing w:before="120"/>
        <w:jc w:val="center"/>
        <w:rPr>
          <w:rFonts w:ascii="TimeScrDMedCE" w:hAnsi="TimeScrDMedCE"/>
          <w:b/>
          <w:i/>
          <w:sz w:val="48"/>
        </w:rPr>
      </w:pPr>
      <w:ins w:id="5" w:author="Miroslav Poupa" w:date="2023-01-26T17:04:00Z">
        <w:r>
          <w:rPr>
            <w:rFonts w:ascii="TimeScrDMedCE" w:hAnsi="TimeScrDMedCE"/>
            <w:b/>
            <w:i/>
            <w:sz w:val="48"/>
          </w:rPr>
          <w:t>aktualizace 26.1.2023</w:t>
        </w:r>
      </w:ins>
    </w:p>
    <w:p w14:paraId="2C332C34" w14:textId="77777777" w:rsidR="00947291" w:rsidRDefault="00947291" w:rsidP="00947291">
      <w:pPr>
        <w:spacing w:before="120"/>
        <w:jc w:val="center"/>
        <w:rPr>
          <w:rFonts w:ascii="TimeScrDMedCE" w:hAnsi="TimeScrDMedCE"/>
          <w:b/>
          <w:i/>
          <w:color w:val="FF0000"/>
          <w:sz w:val="48"/>
        </w:rPr>
      </w:pPr>
    </w:p>
    <w:p w14:paraId="4233878E" w14:textId="77777777" w:rsidR="00947291" w:rsidRDefault="00947291" w:rsidP="00947291">
      <w:pPr>
        <w:spacing w:before="120"/>
        <w:jc w:val="center"/>
        <w:rPr>
          <w:rFonts w:ascii="TimeScrDMedCE" w:hAnsi="TimeScrDMedCE"/>
          <w:b/>
          <w:i/>
          <w:color w:val="FF0000"/>
          <w:sz w:val="48"/>
        </w:rPr>
      </w:pPr>
    </w:p>
    <w:p w14:paraId="4DE4230F" w14:textId="77777777" w:rsidR="00947291" w:rsidRDefault="00947291" w:rsidP="00947291">
      <w:pPr>
        <w:spacing w:before="120"/>
        <w:jc w:val="center"/>
        <w:rPr>
          <w:rFonts w:ascii="TimeScrDMedCE" w:hAnsi="TimeScrDMedCE"/>
          <w:b/>
          <w:i/>
          <w:color w:val="FF0000"/>
          <w:sz w:val="48"/>
        </w:rPr>
      </w:pPr>
    </w:p>
    <w:p w14:paraId="4421D36F" w14:textId="77777777" w:rsidR="00947291" w:rsidRDefault="00947291" w:rsidP="00947291">
      <w:pPr>
        <w:spacing w:before="120"/>
        <w:jc w:val="center"/>
        <w:rPr>
          <w:rFonts w:ascii="TimeScrDMedCE" w:hAnsi="TimeScrDMedCE"/>
          <w:b/>
          <w:i/>
          <w:color w:val="FF0000"/>
          <w:sz w:val="48"/>
        </w:rPr>
      </w:pPr>
    </w:p>
    <w:p w14:paraId="60B9331F" w14:textId="77777777" w:rsidR="00947291" w:rsidRDefault="00947291" w:rsidP="00947291">
      <w:pPr>
        <w:pStyle w:val="slovannormal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</w:p>
    <w:p w14:paraId="3BEB1862" w14:textId="77777777" w:rsidR="00EC3BC7" w:rsidRDefault="00EC3BC7" w:rsidP="00EC3BC7">
      <w:pPr>
        <w:pStyle w:val="Nadpis1"/>
        <w:numPr>
          <w:ilvl w:val="0"/>
          <w:numId w:val="13"/>
        </w:numPr>
      </w:pPr>
      <w:r>
        <w:t>Obecné</w:t>
      </w:r>
    </w:p>
    <w:p w14:paraId="45134590" w14:textId="77777777" w:rsidR="00304BAE" w:rsidRDefault="00304BAE" w:rsidP="00304BAE">
      <w:pPr>
        <w:pStyle w:val="slovannormal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>Soutěžní řád pro lov ryb udicí – p</w:t>
      </w:r>
      <w:r>
        <w:rPr>
          <w:rFonts w:ascii="Times New Roman" w:hAnsi="Times New Roman" w:cs="Times New Roman"/>
          <w:color w:val="auto"/>
        </w:rPr>
        <w:t>oložená</w:t>
      </w:r>
      <w:r w:rsidRPr="00546472">
        <w:rPr>
          <w:rFonts w:ascii="Times New Roman" w:hAnsi="Times New Roman" w:cs="Times New Roman"/>
          <w:color w:val="auto"/>
        </w:rPr>
        <w:t xml:space="preserve"> je souhrn ustanovení, kterými se upravuje pořádání soutěží a závodů ve sportovní disciplíně lovu ryb udicí – p</w:t>
      </w:r>
      <w:r>
        <w:rPr>
          <w:rFonts w:ascii="Times New Roman" w:hAnsi="Times New Roman" w:cs="Times New Roman"/>
          <w:color w:val="auto"/>
        </w:rPr>
        <w:t>oložená</w:t>
      </w:r>
      <w:r w:rsidRPr="00546472">
        <w:rPr>
          <w:rFonts w:ascii="Times New Roman" w:hAnsi="Times New Roman" w:cs="Times New Roman"/>
          <w:color w:val="auto"/>
        </w:rPr>
        <w:t xml:space="preserve"> (dále jen LRU – p</w:t>
      </w:r>
      <w:r>
        <w:rPr>
          <w:rFonts w:ascii="Times New Roman" w:hAnsi="Times New Roman" w:cs="Times New Roman"/>
          <w:color w:val="auto"/>
        </w:rPr>
        <w:t>oložená</w:t>
      </w:r>
      <w:r w:rsidRPr="00546472">
        <w:rPr>
          <w:rFonts w:ascii="Times New Roman" w:hAnsi="Times New Roman" w:cs="Times New Roman"/>
          <w:color w:val="auto"/>
        </w:rPr>
        <w:t>).</w:t>
      </w:r>
    </w:p>
    <w:p w14:paraId="0F60769D" w14:textId="77777777" w:rsidR="00304BAE" w:rsidRDefault="00304BAE" w:rsidP="00304BAE">
      <w:pPr>
        <w:pStyle w:val="slovannormal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47291">
        <w:rPr>
          <w:rFonts w:ascii="Times New Roman" w:hAnsi="Times New Roman" w:cs="Times New Roman"/>
          <w:color w:val="auto"/>
        </w:rPr>
        <w:t>Soutěže a závody v LRU – položená v ČR se mohou konat jen podle tohoto soutěžního řádu.</w:t>
      </w:r>
    </w:p>
    <w:p w14:paraId="02B31B96" w14:textId="77777777" w:rsidR="00304BAE" w:rsidRDefault="00304BAE" w:rsidP="00304BAE">
      <w:pPr>
        <w:pStyle w:val="slovannormal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47291">
        <w:rPr>
          <w:rFonts w:ascii="Times New Roman" w:hAnsi="Times New Roman" w:cs="Times New Roman"/>
          <w:color w:val="auto"/>
        </w:rPr>
        <w:t>Změny a doplňky soutěžního řádu provádí sportovní odbor LRU položené (dále jen SO LRU). Návrhy na změny a doplňky soutěžního řádu je nutno předložit písemně s popisem důvodů nejpozději 30 dnů před zasedáním odboru.</w:t>
      </w:r>
    </w:p>
    <w:p w14:paraId="2C3605F6" w14:textId="77777777" w:rsidR="00304BAE" w:rsidRDefault="00304BAE" w:rsidP="00304BAE">
      <w:pPr>
        <w:pStyle w:val="slovannormal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47291">
        <w:rPr>
          <w:rFonts w:ascii="Times New Roman" w:hAnsi="Times New Roman" w:cs="Times New Roman"/>
          <w:color w:val="auto"/>
        </w:rPr>
        <w:t>Soutěže a závody v LRU – položená se pořádají podle mezinárodních pravidel FIPS s možností schválit pro domácí závody určité odchylky, o kterých však musí rozhodnout SO LRU ještě před začátkem závodní sezóny (závodní řád).</w:t>
      </w:r>
    </w:p>
    <w:p w14:paraId="2F8F7840" w14:textId="77777777" w:rsidR="00304BAE" w:rsidRPr="00EC3BC7" w:rsidRDefault="00304BAE" w:rsidP="00EC3BC7">
      <w:pPr>
        <w:pStyle w:val="Nadpis1"/>
        <w:numPr>
          <w:ilvl w:val="0"/>
          <w:numId w:val="13"/>
        </w:numPr>
      </w:pPr>
      <w:r w:rsidRPr="00EC3BC7">
        <w:t>Rozdělení soutěží a závodů</w:t>
      </w:r>
    </w:p>
    <w:p w14:paraId="2E04FD7A" w14:textId="77777777" w:rsidR="00304BAE" w:rsidRDefault="00304BAE" w:rsidP="00304BAE">
      <w:pPr>
        <w:pStyle w:val="slovannormal"/>
        <w:numPr>
          <w:ilvl w:val="0"/>
          <w:numId w:val="0"/>
        </w:numPr>
        <w:ind w:left="720"/>
        <w:rPr>
          <w:rFonts w:ascii="Times New Roman" w:hAnsi="Times New Roman" w:cs="Times New Roman"/>
          <w:color w:val="auto"/>
        </w:rPr>
      </w:pPr>
      <w:r w:rsidRPr="00947291">
        <w:rPr>
          <w:rFonts w:ascii="Times New Roman" w:hAnsi="Times New Roman" w:cs="Times New Roman"/>
          <w:color w:val="auto"/>
        </w:rPr>
        <w:t>V současné době rozlišujeme následující druhy závodů:</w:t>
      </w:r>
    </w:p>
    <w:p w14:paraId="107CFD13" w14:textId="77777777" w:rsidR="00EC3BC7" w:rsidRDefault="00EC3BC7" w:rsidP="00EC3BC7">
      <w:pPr>
        <w:pStyle w:val="StylNadpis4TunernZarovnatdoblokuVlevo062cm"/>
        <w:numPr>
          <w:ilvl w:val="0"/>
          <w:numId w:val="3"/>
        </w:numPr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Mistrovství republiky</w:t>
      </w:r>
    </w:p>
    <w:p w14:paraId="26058DE2" w14:textId="3D9E085E" w:rsidR="00EC3BC7" w:rsidRDefault="0039499C" w:rsidP="00EC3BC7">
      <w:pPr>
        <w:pStyle w:val="StylNadpis4TunernZarovnatdoblokuVlevo062cm"/>
        <w:numPr>
          <w:ilvl w:val="0"/>
          <w:numId w:val="3"/>
        </w:numPr>
        <w:spacing w:before="0"/>
        <w:rPr>
          <w:rFonts w:ascii="Times New Roman" w:hAnsi="Times New Roman"/>
          <w:b w:val="0"/>
          <w:color w:val="auto"/>
        </w:rPr>
      </w:pPr>
      <w:ins w:id="6" w:author="Miroslav Poupa" w:date="2023-01-25T18:04:00Z">
        <w:r>
          <w:rPr>
            <w:rFonts w:ascii="Times New Roman" w:hAnsi="Times New Roman"/>
            <w:b w:val="0"/>
            <w:color w:val="auto"/>
          </w:rPr>
          <w:t>Územní</w:t>
        </w:r>
      </w:ins>
      <w:del w:id="7" w:author="Miroslav Poupa" w:date="2023-01-25T18:04:00Z">
        <w:r w:rsidR="00EC3BC7" w:rsidRPr="00947291" w:rsidDel="0039499C">
          <w:rPr>
            <w:rFonts w:ascii="Times New Roman" w:hAnsi="Times New Roman"/>
            <w:b w:val="0"/>
            <w:color w:val="auto"/>
          </w:rPr>
          <w:delText>Krajské</w:delText>
        </w:r>
      </w:del>
      <w:r w:rsidR="00EC3BC7" w:rsidRPr="00947291">
        <w:rPr>
          <w:rFonts w:ascii="Times New Roman" w:hAnsi="Times New Roman"/>
          <w:b w:val="0"/>
          <w:color w:val="auto"/>
        </w:rPr>
        <w:t xml:space="preserve"> přebory</w:t>
      </w:r>
    </w:p>
    <w:p w14:paraId="3E20D19F" w14:textId="693A092F" w:rsidR="00EC3BC7" w:rsidRDefault="00EC3BC7" w:rsidP="00EC3BC7">
      <w:pPr>
        <w:pStyle w:val="StylNadpis4TunernZarovnatdoblokuVlevo062cm"/>
        <w:numPr>
          <w:ilvl w:val="0"/>
          <w:numId w:val="3"/>
        </w:numPr>
        <w:spacing w:before="0" w:after="240"/>
        <w:rPr>
          <w:rFonts w:ascii="Times New Roman" w:hAnsi="Times New Roman"/>
          <w:b w:val="0"/>
          <w:color w:val="auto"/>
        </w:rPr>
      </w:pPr>
      <w:r w:rsidRPr="00947291">
        <w:rPr>
          <w:rFonts w:ascii="Times New Roman" w:hAnsi="Times New Roman"/>
          <w:b w:val="0"/>
          <w:color w:val="auto"/>
        </w:rPr>
        <w:t xml:space="preserve">Ostatní závody (např. typu Grand </w:t>
      </w:r>
      <w:r w:rsidR="00A10076">
        <w:rPr>
          <w:rFonts w:ascii="Times New Roman" w:hAnsi="Times New Roman"/>
          <w:b w:val="0"/>
          <w:color w:val="auto"/>
        </w:rPr>
        <w:t>P</w:t>
      </w:r>
      <w:r w:rsidRPr="00947291">
        <w:rPr>
          <w:rFonts w:ascii="Times New Roman" w:hAnsi="Times New Roman"/>
          <w:b w:val="0"/>
          <w:color w:val="auto"/>
        </w:rPr>
        <w:t>rix)</w:t>
      </w:r>
    </w:p>
    <w:p w14:paraId="0C169549" w14:textId="77777777" w:rsidR="00782D8E" w:rsidRDefault="00782D8E" w:rsidP="00782D8E">
      <w:pPr>
        <w:pStyle w:val="slovannormal"/>
        <w:numPr>
          <w:ilvl w:val="0"/>
          <w:numId w:val="0"/>
        </w:numPr>
        <w:ind w:left="708"/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>Termínové kalendáře závodů v LRU – p</w:t>
      </w:r>
      <w:r>
        <w:rPr>
          <w:rFonts w:ascii="Times New Roman" w:hAnsi="Times New Roman" w:cs="Times New Roman"/>
          <w:color w:val="auto"/>
        </w:rPr>
        <w:t>oložená</w:t>
      </w:r>
      <w:r w:rsidRPr="00546472">
        <w:rPr>
          <w:rFonts w:ascii="Times New Roman" w:hAnsi="Times New Roman" w:cs="Times New Roman"/>
          <w:color w:val="auto"/>
        </w:rPr>
        <w:t xml:space="preserve"> zpracovává SO LRU do 28. 2. běžného roku a územní odbory doplňují svůj termínový kalendář do konce března běžného roku.</w:t>
      </w:r>
    </w:p>
    <w:p w14:paraId="5969C0CC" w14:textId="77777777" w:rsidR="001C1310" w:rsidRPr="00EC3BC7" w:rsidRDefault="001C1310" w:rsidP="001C1310">
      <w:pPr>
        <w:pStyle w:val="Nadpis2"/>
        <w:numPr>
          <w:ilvl w:val="0"/>
          <w:numId w:val="16"/>
        </w:numPr>
      </w:pPr>
      <w:r w:rsidRPr="00EC3BC7">
        <w:t>Popis soutěží a závodů</w:t>
      </w:r>
    </w:p>
    <w:p w14:paraId="4916438D" w14:textId="77777777" w:rsidR="001C1310" w:rsidRPr="00EC3BC7" w:rsidRDefault="001C1310" w:rsidP="001C1310">
      <w:pPr>
        <w:pStyle w:val="Nadpis3"/>
        <w:numPr>
          <w:ilvl w:val="1"/>
          <w:numId w:val="17"/>
        </w:numPr>
      </w:pPr>
      <w:r w:rsidRPr="00EC3BC7">
        <w:t>Mistrovství republiky</w:t>
      </w:r>
    </w:p>
    <w:p w14:paraId="762A5235" w14:textId="64524263" w:rsidR="001C1310" w:rsidRDefault="001C1310" w:rsidP="001C1310">
      <w:pPr>
        <w:pStyle w:val="StylNadpis4TunernZarovnatdoblokuVlevo062cm"/>
        <w:ind w:firstLine="35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Jedná se finálový závod</w:t>
      </w:r>
      <w:r w:rsidR="001A5B90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kam je možné se kvalifikovat</w:t>
      </w:r>
      <w:ins w:id="8" w:author="Miroslav Poupa" w:date="2023-01-25T18:05:00Z">
        <w:r w:rsidR="00615C11">
          <w:rPr>
            <w:rFonts w:ascii="Times New Roman" w:hAnsi="Times New Roman"/>
            <w:b w:val="0"/>
            <w:color w:val="auto"/>
          </w:rPr>
          <w:t xml:space="preserve"> </w:t>
        </w:r>
      </w:ins>
      <w:del w:id="9" w:author="Miroslav Poupa" w:date="2023-01-25T18:05:00Z">
        <w:r w:rsidDel="00615C11">
          <w:rPr>
            <w:rFonts w:ascii="Times New Roman" w:hAnsi="Times New Roman"/>
            <w:b w:val="0"/>
            <w:color w:val="auto"/>
          </w:rPr>
          <w:delText xml:space="preserve"> pouze</w:delText>
        </w:r>
      </w:del>
      <w:r>
        <w:rPr>
          <w:rFonts w:ascii="Times New Roman" w:hAnsi="Times New Roman"/>
          <w:b w:val="0"/>
          <w:color w:val="auto"/>
        </w:rPr>
        <w:t xml:space="preserve"> z</w:t>
      </w:r>
      <w:ins w:id="10" w:author="Miroslav Poupa" w:date="2023-01-25T18:05:00Z">
        <w:r w:rsidR="00615C11">
          <w:rPr>
            <w:rFonts w:ascii="Times New Roman" w:hAnsi="Times New Roman"/>
            <w:b w:val="0"/>
            <w:color w:val="auto"/>
          </w:rPr>
          <w:t xml:space="preserve"> územního</w:t>
        </w:r>
      </w:ins>
      <w:del w:id="11" w:author="Miroslav Poupa" w:date="2023-01-25T18:05:00Z">
        <w:r w:rsidDel="00615C11">
          <w:rPr>
            <w:rFonts w:ascii="Times New Roman" w:hAnsi="Times New Roman"/>
            <w:b w:val="0"/>
            <w:color w:val="auto"/>
          </w:rPr>
          <w:delText> krajského</w:delText>
        </w:r>
      </w:del>
      <w:r>
        <w:rPr>
          <w:rFonts w:ascii="Times New Roman" w:hAnsi="Times New Roman"/>
          <w:b w:val="0"/>
          <w:color w:val="auto"/>
        </w:rPr>
        <w:t xml:space="preserve"> přeboru</w:t>
      </w:r>
      <w:ins w:id="12" w:author="Miroslav Poupa" w:date="2023-01-25T18:05:00Z">
        <w:r w:rsidR="00AE4EC1">
          <w:rPr>
            <w:rFonts w:ascii="Times New Roman" w:hAnsi="Times New Roman"/>
            <w:b w:val="0"/>
            <w:color w:val="auto"/>
          </w:rPr>
          <w:t>, pohárového závodu nebo</w:t>
        </w:r>
      </w:ins>
      <w:ins w:id="13" w:author="Miroslav Poupa" w:date="2023-01-25T18:06:00Z">
        <w:r w:rsidR="002C6926">
          <w:rPr>
            <w:rFonts w:ascii="Times New Roman" w:hAnsi="Times New Roman"/>
            <w:b w:val="0"/>
            <w:color w:val="auto"/>
          </w:rPr>
          <w:t xml:space="preserve"> </w:t>
        </w:r>
      </w:ins>
      <w:ins w:id="14" w:author="Miroslav Poupa" w:date="2023-01-25T18:07:00Z">
        <w:r w:rsidR="00770BB6">
          <w:rPr>
            <w:rFonts w:ascii="Times New Roman" w:hAnsi="Times New Roman"/>
            <w:b w:val="0"/>
            <w:color w:val="auto"/>
          </w:rPr>
          <w:t>jiným způsoben odsouhlaseným SO LRU (</w:t>
        </w:r>
      </w:ins>
      <w:ins w:id="15" w:author="Miroslav Poupa" w:date="2023-01-25T18:08:00Z">
        <w:r w:rsidR="000330DF">
          <w:rPr>
            <w:rFonts w:ascii="Times New Roman" w:hAnsi="Times New Roman"/>
            <w:b w:val="0"/>
            <w:color w:val="auto"/>
          </w:rPr>
          <w:t xml:space="preserve">např. zaplacením zvýšeného startovného – platí pro </w:t>
        </w:r>
      </w:ins>
      <w:ins w:id="16" w:author="Miroslav Poupa" w:date="2023-01-25T18:09:00Z">
        <w:r w:rsidR="00E249FE">
          <w:rPr>
            <w:rFonts w:ascii="Times New Roman" w:hAnsi="Times New Roman"/>
            <w:b w:val="0"/>
            <w:color w:val="auto"/>
          </w:rPr>
          <w:t>přechodné období 2023-2025)</w:t>
        </w:r>
      </w:ins>
      <w:r>
        <w:rPr>
          <w:rFonts w:ascii="Times New Roman" w:hAnsi="Times New Roman"/>
          <w:b w:val="0"/>
          <w:color w:val="auto"/>
        </w:rPr>
        <w:t>.</w:t>
      </w:r>
    </w:p>
    <w:p w14:paraId="50A0C13A" w14:textId="17BEF669" w:rsidR="001C1310" w:rsidRDefault="001C1310" w:rsidP="001C1310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SO LRU stanoví na začátku každého roku maximální počet družstev na finálovém </w:t>
      </w:r>
      <w:r w:rsidR="00A10076">
        <w:rPr>
          <w:rFonts w:ascii="Times New Roman" w:hAnsi="Times New Roman"/>
          <w:b w:val="0"/>
          <w:color w:val="auto"/>
        </w:rPr>
        <w:t>závodě – Mistrovství</w:t>
      </w:r>
      <w:r>
        <w:rPr>
          <w:rFonts w:ascii="Times New Roman" w:hAnsi="Times New Roman"/>
          <w:b w:val="0"/>
          <w:color w:val="auto"/>
        </w:rPr>
        <w:t xml:space="preserve"> republiky. Na základě tohoto počtu startujících týmů přidělí (poměrově) SO LRU každému ÚS maximální počet závodních družstev, které mohou reprezentovat daný ÚS.</w:t>
      </w:r>
    </w:p>
    <w:p w14:paraId="42219F38" w14:textId="77777777" w:rsidR="001C1310" w:rsidRDefault="001C1310" w:rsidP="001C1310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SO LRU na začátku každého roku stanoví, který ÚS bude hlavním organizátorem Mistrovství republiky. Ostatní ÚS musí v poměrném množství vyslat své členy odboru LRU položená na pomoc při organizaci předmětného závodu. Rozsah pomoci musí definovat hlavní organizátor závodu.</w:t>
      </w:r>
    </w:p>
    <w:p w14:paraId="1EE5F652" w14:textId="1E8BA25E" w:rsidR="001C1310" w:rsidRDefault="001C1310" w:rsidP="001C1310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SO LRU na začátku každého roku stanoví termín konání Mistrovsví republiky (termín konání bude směřován </w:t>
      </w:r>
      <w:del w:id="17" w:author="Miroslav Poupa" w:date="2023-01-25T18:10:00Z">
        <w:r w:rsidDel="00EF66CB">
          <w:rPr>
            <w:rFonts w:ascii="Times New Roman" w:hAnsi="Times New Roman"/>
            <w:b w:val="0"/>
            <w:color w:val="auto"/>
          </w:rPr>
          <w:delText>do podzimních</w:delText>
        </w:r>
      </w:del>
      <w:ins w:id="18" w:author="Miroslav Poupa" w:date="2023-01-25T18:10:00Z">
        <w:r w:rsidR="00EF66CB">
          <w:rPr>
            <w:rFonts w:ascii="Times New Roman" w:hAnsi="Times New Roman"/>
            <w:b w:val="0"/>
            <w:color w:val="auto"/>
          </w:rPr>
          <w:t>do jarních</w:t>
        </w:r>
      </w:ins>
      <w:r>
        <w:rPr>
          <w:rFonts w:ascii="Times New Roman" w:hAnsi="Times New Roman"/>
          <w:b w:val="0"/>
          <w:color w:val="auto"/>
        </w:rPr>
        <w:t xml:space="preserve"> měsíců roku)</w:t>
      </w:r>
    </w:p>
    <w:p w14:paraId="77276C7F" w14:textId="2F385ADD" w:rsidR="001C1310" w:rsidRPr="00304BAE" w:rsidRDefault="001C1310" w:rsidP="001C1310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Vítěz závodu se stává mistrem republiky a má právo (pakliže bude vysíláno družstvo) reprezentovat na Mistrovství světa v </w:t>
      </w:r>
      <w:ins w:id="19" w:author="Miroslav Poupa" w:date="2023-01-25T18:10:00Z">
        <w:r w:rsidR="00EF66CB">
          <w:rPr>
            <w:rFonts w:ascii="Times New Roman" w:hAnsi="Times New Roman"/>
            <w:b w:val="0"/>
            <w:color w:val="auto"/>
          </w:rPr>
          <w:t>daném</w:t>
        </w:r>
      </w:ins>
      <w:del w:id="20" w:author="Miroslav Poupa" w:date="2023-01-25T18:10:00Z">
        <w:r w:rsidDel="00EF66CB">
          <w:rPr>
            <w:rFonts w:ascii="Times New Roman" w:hAnsi="Times New Roman"/>
            <w:b w:val="0"/>
            <w:color w:val="auto"/>
          </w:rPr>
          <w:delText>následujícím</w:delText>
        </w:r>
      </w:del>
      <w:r>
        <w:rPr>
          <w:rFonts w:ascii="Times New Roman" w:hAnsi="Times New Roman"/>
          <w:b w:val="0"/>
          <w:color w:val="auto"/>
        </w:rPr>
        <w:t xml:space="preserve"> roce. Zároveň vítěz závodu </w:t>
      </w:r>
      <w:r w:rsidRPr="00546472">
        <w:rPr>
          <w:rFonts w:ascii="Times New Roman" w:hAnsi="Times New Roman"/>
          <w:b w:val="0"/>
        </w:rPr>
        <w:t>je povinen závazně potvrdit účast a obsazení na M</w:t>
      </w:r>
      <w:r>
        <w:rPr>
          <w:rFonts w:ascii="Times New Roman" w:hAnsi="Times New Roman"/>
          <w:b w:val="0"/>
        </w:rPr>
        <w:t>istrovství světa</w:t>
      </w:r>
      <w:r w:rsidRPr="00546472">
        <w:rPr>
          <w:rFonts w:ascii="Times New Roman" w:hAnsi="Times New Roman"/>
          <w:b w:val="0"/>
        </w:rPr>
        <w:t xml:space="preserve"> nebo toto odříci do 3</w:t>
      </w:r>
      <w:ins w:id="21" w:author="Miroslav Poupa" w:date="2023-01-25T18:10:00Z">
        <w:r w:rsidR="00D00156">
          <w:rPr>
            <w:rFonts w:ascii="Times New Roman" w:hAnsi="Times New Roman"/>
            <w:b w:val="0"/>
          </w:rPr>
          <w:t>0</w:t>
        </w:r>
      </w:ins>
      <w:del w:id="22" w:author="Miroslav Poupa" w:date="2023-01-25T18:10:00Z">
        <w:r w:rsidRPr="00546472" w:rsidDel="00D00156">
          <w:rPr>
            <w:rFonts w:ascii="Times New Roman" w:hAnsi="Times New Roman"/>
            <w:b w:val="0"/>
          </w:rPr>
          <w:delText>1</w:delText>
        </w:r>
      </w:del>
      <w:r w:rsidRPr="00546472">
        <w:rPr>
          <w:rFonts w:ascii="Times New Roman" w:hAnsi="Times New Roman"/>
          <w:b w:val="0"/>
        </w:rPr>
        <w:t xml:space="preserve">. </w:t>
      </w:r>
      <w:ins w:id="23" w:author="Miroslav Poupa" w:date="2023-01-25T18:10:00Z">
        <w:r w:rsidR="00D00156">
          <w:rPr>
            <w:rFonts w:ascii="Times New Roman" w:hAnsi="Times New Roman"/>
            <w:b w:val="0"/>
          </w:rPr>
          <w:t>06</w:t>
        </w:r>
      </w:ins>
      <w:del w:id="24" w:author="Miroslav Poupa" w:date="2023-01-25T18:10:00Z">
        <w:r w:rsidRPr="00546472" w:rsidDel="00D00156">
          <w:rPr>
            <w:rFonts w:ascii="Times New Roman" w:hAnsi="Times New Roman"/>
            <w:b w:val="0"/>
          </w:rPr>
          <w:delText>12</w:delText>
        </w:r>
      </w:del>
      <w:r w:rsidRPr="00546472">
        <w:rPr>
          <w:rFonts w:ascii="Times New Roman" w:hAnsi="Times New Roman"/>
          <w:b w:val="0"/>
        </w:rPr>
        <w:t xml:space="preserve">. </w:t>
      </w:r>
      <w:ins w:id="25" w:author="Miroslav Poupa" w:date="2023-01-25T18:10:00Z">
        <w:r w:rsidR="00D00156">
          <w:rPr>
            <w:rFonts w:ascii="Times New Roman" w:hAnsi="Times New Roman"/>
            <w:b w:val="0"/>
          </w:rPr>
          <w:t xml:space="preserve">daného </w:t>
        </w:r>
      </w:ins>
      <w:r w:rsidRPr="00546472">
        <w:rPr>
          <w:rFonts w:ascii="Times New Roman" w:hAnsi="Times New Roman"/>
          <w:b w:val="0"/>
        </w:rPr>
        <w:t>roku</w:t>
      </w:r>
      <w:del w:id="26" w:author="Miroslav Poupa" w:date="2023-01-25T18:11:00Z">
        <w:r w:rsidRPr="00546472" w:rsidDel="00500007">
          <w:rPr>
            <w:rFonts w:ascii="Times New Roman" w:hAnsi="Times New Roman"/>
            <w:b w:val="0"/>
          </w:rPr>
          <w:delText>, který předchází roku konání tohoto šampionátu.</w:delText>
        </w:r>
      </w:del>
      <w:ins w:id="27" w:author="Miroslav Poupa" w:date="2023-01-25T18:11:00Z">
        <w:r w:rsidR="00500007">
          <w:rPr>
            <w:rFonts w:ascii="Times New Roman" w:hAnsi="Times New Roman"/>
            <w:b w:val="0"/>
          </w:rPr>
          <w:t>.</w:t>
        </w:r>
      </w:ins>
      <w:r w:rsidRPr="00546472">
        <w:rPr>
          <w:rFonts w:ascii="Times New Roman" w:hAnsi="Times New Roman"/>
          <w:b w:val="0"/>
        </w:rPr>
        <w:t xml:space="preserve"> V případě odmítnutí účasti řeší reprezentaci SO LRU</w:t>
      </w:r>
      <w:r>
        <w:rPr>
          <w:rFonts w:ascii="Times New Roman" w:hAnsi="Times New Roman"/>
          <w:b w:val="0"/>
        </w:rPr>
        <w:t>.</w:t>
      </w:r>
    </w:p>
    <w:p w14:paraId="3E7A33A1" w14:textId="77777777" w:rsidR="001C1310" w:rsidRDefault="001C1310" w:rsidP="001C1310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Vítěz závodu má automaticky zajištěnou účast na Mistrovství republiky v následujícím roce (nemusí se kvalifikovat).</w:t>
      </w:r>
    </w:p>
    <w:p w14:paraId="711B8C1D" w14:textId="77777777" w:rsidR="001C1310" w:rsidRDefault="001C1310" w:rsidP="001C1310">
      <w:pPr>
        <w:pStyle w:val="StylNadpis4TunernZarovnatdoblokuVlevo062cm"/>
        <w:ind w:left="708"/>
        <w:rPr>
          <w:rFonts w:ascii="Times New Roman" w:hAnsi="Times New Roman"/>
          <w:b w:val="0"/>
        </w:rPr>
      </w:pPr>
      <w:r w:rsidRPr="00546472">
        <w:rPr>
          <w:rFonts w:ascii="Times New Roman" w:hAnsi="Times New Roman"/>
          <w:b w:val="0"/>
        </w:rPr>
        <w:t>Závěrečné vyhodnocení celkově nejlepších družstev zajišťuje osoba pověřená sportovním odborem LRU p</w:t>
      </w:r>
      <w:r>
        <w:rPr>
          <w:rFonts w:ascii="Times New Roman" w:hAnsi="Times New Roman"/>
          <w:b w:val="0"/>
        </w:rPr>
        <w:t>oložená</w:t>
      </w:r>
      <w:r w:rsidRPr="00546472">
        <w:rPr>
          <w:rFonts w:ascii="Times New Roman" w:hAnsi="Times New Roman"/>
          <w:b w:val="0"/>
        </w:rPr>
        <w:t xml:space="preserve"> na jarním zasedání odboru).</w:t>
      </w:r>
    </w:p>
    <w:p w14:paraId="48DB3290" w14:textId="58645CA3" w:rsidR="001C1310" w:rsidRPr="0028166F" w:rsidDel="00341D99" w:rsidRDefault="005A55B7" w:rsidP="001C1310">
      <w:pPr>
        <w:pStyle w:val="StylNadpis4TunernZarovnatdoblokuVlevo062cm"/>
        <w:ind w:left="708"/>
        <w:rPr>
          <w:del w:id="28" w:author="Miroslav Poupa" w:date="2023-01-25T18:11:00Z"/>
          <w:rFonts w:ascii="Times New Roman" w:hAnsi="Times New Roman"/>
          <w:b w:val="0"/>
        </w:rPr>
      </w:pPr>
      <w:ins w:id="29" w:author="Miroslav Poupa" w:date="2023-01-25T18:21:00Z">
        <w:r>
          <w:rPr>
            <w:rFonts w:ascii="Times New Roman" w:hAnsi="Times New Roman"/>
          </w:rPr>
          <w:t xml:space="preserve">Na tomto závodě startovné neplatí </w:t>
        </w:r>
        <w:proofErr w:type="spellStart"/>
        <w:r>
          <w:rPr>
            <w:rFonts w:ascii="Times New Roman" w:hAnsi="Times New Roman"/>
          </w:rPr>
          <w:t>kvalifikanti</w:t>
        </w:r>
        <w:proofErr w:type="spellEnd"/>
        <w:r>
          <w:rPr>
            <w:rFonts w:ascii="Times New Roman" w:hAnsi="Times New Roman"/>
          </w:rPr>
          <w:t xml:space="preserve"> z územních př</w:t>
        </w:r>
      </w:ins>
      <w:ins w:id="30" w:author="Miroslav Poupa" w:date="2023-01-25T18:22:00Z">
        <w:r>
          <w:rPr>
            <w:rFonts w:ascii="Times New Roman" w:hAnsi="Times New Roman"/>
          </w:rPr>
          <w:t>eborů.</w:t>
        </w:r>
      </w:ins>
      <w:del w:id="31" w:author="Miroslav Poupa" w:date="2023-01-25T18:11:00Z">
        <w:r w:rsidR="001C1310" w:rsidDel="00341D99">
          <w:rPr>
            <w:rFonts w:ascii="Times New Roman" w:hAnsi="Times New Roman"/>
            <w:b w:val="0"/>
          </w:rPr>
          <w:delText>Na tomto závodě se startovné neplatí.</w:delText>
        </w:r>
      </w:del>
    </w:p>
    <w:p w14:paraId="1C2FAC3C" w14:textId="77777777" w:rsidR="001C1310" w:rsidRPr="00782D8E" w:rsidRDefault="001C1310" w:rsidP="00782D8E">
      <w:pPr>
        <w:pStyle w:val="slovannormal"/>
        <w:numPr>
          <w:ilvl w:val="0"/>
          <w:numId w:val="0"/>
        </w:numPr>
        <w:ind w:left="708"/>
        <w:rPr>
          <w:rFonts w:ascii="Times New Roman" w:hAnsi="Times New Roman" w:cs="Times New Roman"/>
          <w:color w:val="auto"/>
        </w:rPr>
      </w:pPr>
    </w:p>
    <w:p w14:paraId="6BEF3F2E" w14:textId="18CEDCFC" w:rsidR="00782D8E" w:rsidRPr="00EC3BC7" w:rsidRDefault="00341D99" w:rsidP="00782D8E">
      <w:pPr>
        <w:pStyle w:val="Nadpis3"/>
        <w:numPr>
          <w:ilvl w:val="1"/>
          <w:numId w:val="17"/>
        </w:numPr>
      </w:pPr>
      <w:ins w:id="32" w:author="Miroslav Poupa" w:date="2023-01-25T18:11:00Z">
        <w:r>
          <w:lastRenderedPageBreak/>
          <w:t>Územní</w:t>
        </w:r>
      </w:ins>
      <w:del w:id="33" w:author="Miroslav Poupa" w:date="2023-01-25T18:11:00Z">
        <w:r w:rsidR="00782D8E" w:rsidRPr="00EC3BC7" w:rsidDel="00341D99">
          <w:delText>Krajský</w:delText>
        </w:r>
      </w:del>
      <w:r w:rsidR="00782D8E" w:rsidRPr="00EC3BC7">
        <w:t xml:space="preserve"> přebor</w:t>
      </w:r>
    </w:p>
    <w:p w14:paraId="5457A931" w14:textId="77777777" w:rsidR="00782D8E" w:rsidRDefault="00782D8E" w:rsidP="00782D8E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Na začátku každého roku obdrží odbor LRU položená každého ÚS informaci o maximálním počtu týmů, které může vyslat reprezentovat na Mistrovství republiky.</w:t>
      </w:r>
    </w:p>
    <w:p w14:paraId="4202A2C7" w14:textId="77777777" w:rsidR="009B556D" w:rsidRDefault="00782D8E" w:rsidP="001C1310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Na začátku každého roku obdrží odbor LRU položená každého ÚS informaci o termínu konání Mistrovství republiky.</w:t>
      </w:r>
    </w:p>
    <w:p w14:paraId="7A2B8E4C" w14:textId="77777777" w:rsidR="006C4184" w:rsidRPr="006C4184" w:rsidRDefault="006C4184" w:rsidP="006C4184">
      <w:pPr>
        <w:pStyle w:val="Odstavecseseznamem"/>
        <w:keepNext/>
        <w:keepLines/>
        <w:numPr>
          <w:ilvl w:val="0"/>
          <w:numId w:val="4"/>
        </w:numPr>
        <w:spacing w:before="120" w:line="240" w:lineRule="atLeast"/>
        <w:contextualSpacing w:val="0"/>
        <w:jc w:val="both"/>
        <w:outlineLvl w:val="3"/>
        <w:rPr>
          <w:bCs/>
          <w:vanish/>
          <w:spacing w:val="-4"/>
          <w:kern w:val="28"/>
          <w:sz w:val="22"/>
        </w:rPr>
      </w:pPr>
    </w:p>
    <w:p w14:paraId="73FEE9ED" w14:textId="77777777" w:rsidR="006C4184" w:rsidRPr="006C4184" w:rsidRDefault="006C4184" w:rsidP="006C4184">
      <w:pPr>
        <w:pStyle w:val="Odstavecseseznamem"/>
        <w:keepNext/>
        <w:keepLines/>
        <w:numPr>
          <w:ilvl w:val="0"/>
          <w:numId w:val="4"/>
        </w:numPr>
        <w:spacing w:before="120" w:line="240" w:lineRule="atLeast"/>
        <w:contextualSpacing w:val="0"/>
        <w:jc w:val="both"/>
        <w:outlineLvl w:val="3"/>
        <w:rPr>
          <w:bCs/>
          <w:vanish/>
          <w:spacing w:val="-4"/>
          <w:kern w:val="28"/>
          <w:sz w:val="22"/>
        </w:rPr>
      </w:pPr>
    </w:p>
    <w:p w14:paraId="15610DBB" w14:textId="77777777" w:rsidR="006C4184" w:rsidRPr="006C4184" w:rsidRDefault="006C4184" w:rsidP="006C4184">
      <w:pPr>
        <w:pStyle w:val="Odstavecseseznamem"/>
        <w:keepNext/>
        <w:keepLines/>
        <w:numPr>
          <w:ilvl w:val="0"/>
          <w:numId w:val="4"/>
        </w:numPr>
        <w:spacing w:before="120" w:line="240" w:lineRule="atLeast"/>
        <w:contextualSpacing w:val="0"/>
        <w:jc w:val="both"/>
        <w:outlineLvl w:val="3"/>
        <w:rPr>
          <w:bCs/>
          <w:vanish/>
          <w:spacing w:val="-4"/>
          <w:kern w:val="28"/>
          <w:sz w:val="22"/>
        </w:rPr>
      </w:pPr>
    </w:p>
    <w:p w14:paraId="47587050" w14:textId="77777777" w:rsidR="006C4184" w:rsidRPr="006C4184" w:rsidRDefault="006C4184" w:rsidP="006C4184">
      <w:pPr>
        <w:pStyle w:val="Odstavecseseznamem"/>
        <w:keepNext/>
        <w:keepLines/>
        <w:numPr>
          <w:ilvl w:val="0"/>
          <w:numId w:val="4"/>
        </w:numPr>
        <w:spacing w:before="120" w:line="240" w:lineRule="atLeast"/>
        <w:contextualSpacing w:val="0"/>
        <w:jc w:val="both"/>
        <w:outlineLvl w:val="3"/>
        <w:rPr>
          <w:bCs/>
          <w:vanish/>
          <w:spacing w:val="-4"/>
          <w:kern w:val="28"/>
          <w:sz w:val="22"/>
        </w:rPr>
      </w:pPr>
    </w:p>
    <w:p w14:paraId="26D97B70" w14:textId="77777777" w:rsidR="006C4184" w:rsidRPr="006C4184" w:rsidRDefault="006C4184" w:rsidP="006C4184">
      <w:pPr>
        <w:pStyle w:val="Odstavecseseznamem"/>
        <w:keepNext/>
        <w:keepLines/>
        <w:numPr>
          <w:ilvl w:val="0"/>
          <w:numId w:val="4"/>
        </w:numPr>
        <w:spacing w:before="120" w:line="240" w:lineRule="atLeast"/>
        <w:contextualSpacing w:val="0"/>
        <w:jc w:val="both"/>
        <w:outlineLvl w:val="3"/>
        <w:rPr>
          <w:bCs/>
          <w:vanish/>
          <w:spacing w:val="-4"/>
          <w:kern w:val="28"/>
          <w:sz w:val="22"/>
        </w:rPr>
      </w:pPr>
    </w:p>
    <w:p w14:paraId="00615162" w14:textId="64D57DA5" w:rsidR="009B556D" w:rsidRDefault="00341D99" w:rsidP="009B556D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ins w:id="34" w:author="Miroslav Poupa" w:date="2023-01-25T18:12:00Z">
        <w:r>
          <w:rPr>
            <w:rFonts w:ascii="Times New Roman" w:hAnsi="Times New Roman"/>
            <w:b w:val="0"/>
            <w:color w:val="auto"/>
          </w:rPr>
          <w:t>Územního</w:t>
        </w:r>
      </w:ins>
      <w:del w:id="35" w:author="Miroslav Poupa" w:date="2023-01-25T18:12:00Z">
        <w:r w:rsidR="009B556D" w:rsidDel="00341D99">
          <w:rPr>
            <w:rFonts w:ascii="Times New Roman" w:hAnsi="Times New Roman"/>
            <w:b w:val="0"/>
            <w:color w:val="auto"/>
          </w:rPr>
          <w:delText>Krajského</w:delText>
        </w:r>
      </w:del>
      <w:r w:rsidR="009B556D">
        <w:rPr>
          <w:rFonts w:ascii="Times New Roman" w:hAnsi="Times New Roman"/>
          <w:b w:val="0"/>
          <w:color w:val="auto"/>
        </w:rPr>
        <w:t xml:space="preserve"> přeboru se smí zúčastnit družstva</w:t>
      </w:r>
      <w:ins w:id="36" w:author="Miroslav Poupa" w:date="2023-01-25T18:14:00Z">
        <w:r w:rsidR="00C37D25">
          <w:rPr>
            <w:rFonts w:ascii="Times New Roman" w:hAnsi="Times New Roman"/>
            <w:b w:val="0"/>
            <w:color w:val="auto"/>
          </w:rPr>
          <w:t xml:space="preserve"> v nichž aspoň jeden člen</w:t>
        </w:r>
        <w:r w:rsidR="001C725F">
          <w:rPr>
            <w:rFonts w:ascii="Times New Roman" w:hAnsi="Times New Roman"/>
            <w:b w:val="0"/>
            <w:color w:val="auto"/>
          </w:rPr>
          <w:t xml:space="preserve"> spadá pod</w:t>
        </w:r>
      </w:ins>
      <w:r w:rsidR="009B556D">
        <w:rPr>
          <w:rFonts w:ascii="Times New Roman" w:hAnsi="Times New Roman"/>
          <w:b w:val="0"/>
          <w:color w:val="auto"/>
        </w:rPr>
        <w:t xml:space="preserve"> </w:t>
      </w:r>
      <w:del w:id="37" w:author="Miroslav Poupa" w:date="2023-01-25T18:14:00Z">
        <w:r w:rsidR="009B556D" w:rsidDel="001C725F">
          <w:rPr>
            <w:rFonts w:ascii="Times New Roman" w:hAnsi="Times New Roman"/>
            <w:b w:val="0"/>
            <w:color w:val="auto"/>
          </w:rPr>
          <w:delText xml:space="preserve">jejichž členové jsou hlášeni v MO spadající pod </w:delText>
        </w:r>
      </w:del>
      <w:ins w:id="38" w:author="Miroslav Poupa" w:date="2023-01-25T18:14:00Z">
        <w:r w:rsidR="001C725F">
          <w:rPr>
            <w:rFonts w:ascii="Times New Roman" w:hAnsi="Times New Roman"/>
            <w:b w:val="0"/>
            <w:color w:val="auto"/>
          </w:rPr>
          <w:t xml:space="preserve">MO v daném </w:t>
        </w:r>
      </w:ins>
      <w:r w:rsidR="009B556D">
        <w:rPr>
          <w:rFonts w:ascii="Times New Roman" w:hAnsi="Times New Roman"/>
          <w:b w:val="0"/>
          <w:color w:val="auto"/>
        </w:rPr>
        <w:t>ÚS</w:t>
      </w:r>
      <w:ins w:id="39" w:author="Miroslav Poupa" w:date="2023-01-25T18:15:00Z">
        <w:r w:rsidR="00431E53">
          <w:rPr>
            <w:rFonts w:ascii="Times New Roman" w:hAnsi="Times New Roman"/>
            <w:b w:val="0"/>
            <w:color w:val="auto"/>
          </w:rPr>
          <w:t xml:space="preserve">, </w:t>
        </w:r>
      </w:ins>
      <w:ins w:id="40" w:author="Miroslav Poupa" w:date="2023-01-25T18:17:00Z">
        <w:r w:rsidR="00A538BB">
          <w:rPr>
            <w:rFonts w:ascii="Times New Roman" w:hAnsi="Times New Roman"/>
            <w:b w:val="0"/>
            <w:color w:val="auto"/>
          </w:rPr>
          <w:t xml:space="preserve">druhý „hostující“ člen </w:t>
        </w:r>
      </w:ins>
      <w:ins w:id="41" w:author="Miroslav Poupa" w:date="2023-01-25T18:15:00Z">
        <w:r w:rsidR="00431E53">
          <w:rPr>
            <w:rFonts w:ascii="Times New Roman" w:hAnsi="Times New Roman"/>
            <w:b w:val="0"/>
            <w:color w:val="auto"/>
          </w:rPr>
          <w:t xml:space="preserve">tuto </w:t>
        </w:r>
      </w:ins>
      <w:proofErr w:type="gramStart"/>
      <w:ins w:id="42" w:author="Miroslav Poupa" w:date="2023-01-25T18:16:00Z">
        <w:r w:rsidR="00431E53">
          <w:rPr>
            <w:rFonts w:ascii="Times New Roman" w:hAnsi="Times New Roman"/>
            <w:b w:val="0"/>
            <w:color w:val="auto"/>
          </w:rPr>
          <w:t>MO</w:t>
        </w:r>
      </w:ins>
      <w:ins w:id="43" w:author="Miroslav Poupa" w:date="2023-01-25T18:18:00Z">
        <w:r w:rsidR="00CF148F">
          <w:rPr>
            <w:rFonts w:ascii="Times New Roman" w:hAnsi="Times New Roman"/>
            <w:b w:val="0"/>
            <w:color w:val="auto"/>
          </w:rPr>
          <w:t xml:space="preserve"> </w:t>
        </w:r>
      </w:ins>
      <w:ins w:id="44" w:author="Miroslav Poupa" w:date="2023-01-25T18:16:00Z">
        <w:r w:rsidR="00431E53">
          <w:rPr>
            <w:rFonts w:ascii="Times New Roman" w:hAnsi="Times New Roman"/>
            <w:b w:val="0"/>
            <w:color w:val="auto"/>
          </w:rPr>
          <w:t xml:space="preserve"> reprezentuje</w:t>
        </w:r>
      </w:ins>
      <w:proofErr w:type="gramEnd"/>
      <w:ins w:id="45" w:author="Miroslav Poupa" w:date="2023-01-25T18:14:00Z">
        <w:r w:rsidR="001C725F">
          <w:rPr>
            <w:rFonts w:ascii="Times New Roman" w:hAnsi="Times New Roman"/>
            <w:b w:val="0"/>
            <w:color w:val="auto"/>
          </w:rPr>
          <w:t xml:space="preserve">. </w:t>
        </w:r>
      </w:ins>
      <w:del w:id="46" w:author="Miroslav Poupa" w:date="2023-01-25T18:14:00Z">
        <w:r w:rsidR="009B556D" w:rsidDel="001C725F">
          <w:rPr>
            <w:rFonts w:ascii="Times New Roman" w:hAnsi="Times New Roman"/>
            <w:b w:val="0"/>
            <w:color w:val="auto"/>
          </w:rPr>
          <w:delText>,</w:delText>
        </w:r>
      </w:del>
      <w:r w:rsidR="009B556D">
        <w:rPr>
          <w:rFonts w:ascii="Times New Roman" w:hAnsi="Times New Roman"/>
          <w:b w:val="0"/>
          <w:color w:val="auto"/>
        </w:rPr>
        <w:t xml:space="preserve"> </w:t>
      </w:r>
      <w:del w:id="47" w:author="Miroslav Poupa" w:date="2023-01-25T18:15:00Z">
        <w:r w:rsidR="009B556D" w:rsidDel="004F3EFA">
          <w:rPr>
            <w:rFonts w:ascii="Times New Roman" w:hAnsi="Times New Roman"/>
            <w:b w:val="0"/>
            <w:color w:val="auto"/>
          </w:rPr>
          <w:delText xml:space="preserve">který daný </w:delText>
        </w:r>
      </w:del>
      <w:del w:id="48" w:author="Miroslav Poupa" w:date="2023-01-25T18:13:00Z">
        <w:r w:rsidR="009B556D" w:rsidDel="00B40117">
          <w:rPr>
            <w:rFonts w:ascii="Times New Roman" w:hAnsi="Times New Roman"/>
            <w:b w:val="0"/>
            <w:color w:val="auto"/>
          </w:rPr>
          <w:delText>Krajský</w:delText>
        </w:r>
      </w:del>
      <w:del w:id="49" w:author="Miroslav Poupa" w:date="2023-01-25T18:15:00Z">
        <w:r w:rsidR="009B556D" w:rsidDel="004F3EFA">
          <w:rPr>
            <w:rFonts w:ascii="Times New Roman" w:hAnsi="Times New Roman"/>
            <w:b w:val="0"/>
            <w:color w:val="auto"/>
          </w:rPr>
          <w:delText xml:space="preserve"> přebor organizuje</w:delText>
        </w:r>
      </w:del>
      <w:del w:id="50" w:author="Miroslav Poupa" w:date="2023-01-25T18:13:00Z">
        <w:r w:rsidR="009B556D" w:rsidDel="009D2B55">
          <w:rPr>
            <w:rFonts w:ascii="Times New Roman" w:hAnsi="Times New Roman"/>
            <w:b w:val="0"/>
            <w:color w:val="auto"/>
          </w:rPr>
          <w:delText>.</w:delText>
        </w:r>
      </w:del>
      <w:ins w:id="51" w:author="Miroslav Poupa" w:date="2023-01-25T18:15:00Z">
        <w:r w:rsidR="004F3EFA">
          <w:rPr>
            <w:rFonts w:ascii="Times New Roman" w:hAnsi="Times New Roman"/>
            <w:b w:val="0"/>
            <w:color w:val="auto"/>
          </w:rPr>
          <w:t xml:space="preserve">V jedné závodní sezóně </w:t>
        </w:r>
      </w:ins>
      <w:ins w:id="52" w:author="Miroslav Poupa" w:date="2023-01-25T18:17:00Z">
        <w:r w:rsidR="00A41318">
          <w:rPr>
            <w:rFonts w:ascii="Times New Roman" w:hAnsi="Times New Roman"/>
            <w:b w:val="0"/>
            <w:color w:val="auto"/>
          </w:rPr>
          <w:t xml:space="preserve">lze </w:t>
        </w:r>
      </w:ins>
      <w:ins w:id="53" w:author="Miroslav Poupa" w:date="2023-01-25T18:18:00Z">
        <w:r w:rsidR="00CF148F">
          <w:rPr>
            <w:rFonts w:ascii="Times New Roman" w:hAnsi="Times New Roman"/>
            <w:b w:val="0"/>
            <w:color w:val="auto"/>
          </w:rPr>
          <w:t xml:space="preserve">startovat pouze za </w:t>
        </w:r>
      </w:ins>
      <w:ins w:id="54" w:author="Miroslav Poupa" w:date="2023-01-25T18:37:00Z">
        <w:r w:rsidR="00CE0644">
          <w:rPr>
            <w:rFonts w:ascii="Times New Roman" w:hAnsi="Times New Roman"/>
            <w:b w:val="0"/>
            <w:color w:val="auto"/>
          </w:rPr>
          <w:t>jednu</w:t>
        </w:r>
      </w:ins>
      <w:ins w:id="55" w:author="Miroslav Poupa" w:date="2023-01-25T18:18:00Z">
        <w:r w:rsidR="00CF148F">
          <w:rPr>
            <w:rFonts w:ascii="Times New Roman" w:hAnsi="Times New Roman"/>
            <w:b w:val="0"/>
            <w:color w:val="auto"/>
          </w:rPr>
          <w:t xml:space="preserve"> MO</w:t>
        </w:r>
        <w:r w:rsidR="003567B4">
          <w:rPr>
            <w:rFonts w:ascii="Times New Roman" w:hAnsi="Times New Roman"/>
            <w:b w:val="0"/>
            <w:color w:val="auto"/>
          </w:rPr>
          <w:t xml:space="preserve">, vyjma oficiálního přestupu v rámci MO, resp. Územního svazu. </w:t>
        </w:r>
      </w:ins>
    </w:p>
    <w:p w14:paraId="307BB9FA" w14:textId="64E24DC0" w:rsidR="006C4184" w:rsidRDefault="006C4184" w:rsidP="006C4184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Každý ÚS musí zorganizovat pouze jeden </w:t>
      </w:r>
      <w:ins w:id="56" w:author="Miroslav Poupa" w:date="2023-01-25T18:37:00Z">
        <w:r w:rsidR="00CE0644">
          <w:rPr>
            <w:rFonts w:ascii="Times New Roman" w:hAnsi="Times New Roman"/>
            <w:b w:val="0"/>
            <w:color w:val="auto"/>
          </w:rPr>
          <w:t>územní</w:t>
        </w:r>
      </w:ins>
      <w:del w:id="57" w:author="Miroslav Poupa" w:date="2023-01-25T18:37:00Z">
        <w:r w:rsidDel="00CE0644">
          <w:rPr>
            <w:rFonts w:ascii="Times New Roman" w:hAnsi="Times New Roman"/>
            <w:b w:val="0"/>
            <w:color w:val="auto"/>
          </w:rPr>
          <w:delText>krajský</w:delText>
        </w:r>
      </w:del>
      <w:r>
        <w:rPr>
          <w:rFonts w:ascii="Times New Roman" w:hAnsi="Times New Roman"/>
          <w:b w:val="0"/>
          <w:color w:val="auto"/>
        </w:rPr>
        <w:t xml:space="preserve"> přebor v daném kalendářním roce.</w:t>
      </w:r>
    </w:p>
    <w:p w14:paraId="159A6718" w14:textId="4EC25854" w:rsidR="009B556D" w:rsidRDefault="009B556D" w:rsidP="006C4184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Termín konání </w:t>
      </w:r>
      <w:del w:id="58" w:author="Miroslav Poupa" w:date="2023-01-25T18:19:00Z">
        <w:r w:rsidDel="00765906">
          <w:rPr>
            <w:rFonts w:ascii="Times New Roman" w:hAnsi="Times New Roman"/>
            <w:b w:val="0"/>
            <w:color w:val="auto"/>
          </w:rPr>
          <w:delText xml:space="preserve">Krajského </w:delText>
        </w:r>
      </w:del>
      <w:ins w:id="59" w:author="Miroslav Poupa" w:date="2023-01-25T18:19:00Z">
        <w:r w:rsidR="00765906">
          <w:rPr>
            <w:rFonts w:ascii="Times New Roman" w:hAnsi="Times New Roman"/>
            <w:b w:val="0"/>
            <w:color w:val="auto"/>
          </w:rPr>
          <w:t xml:space="preserve">územního </w:t>
        </w:r>
      </w:ins>
      <w:r>
        <w:rPr>
          <w:rFonts w:ascii="Times New Roman" w:hAnsi="Times New Roman"/>
          <w:b w:val="0"/>
          <w:color w:val="auto"/>
        </w:rPr>
        <w:t xml:space="preserve">přeboru musí být minimálně </w:t>
      </w:r>
      <w:ins w:id="60" w:author="Miroslav Poupa" w:date="2023-01-25T18:19:00Z">
        <w:r w:rsidR="00765906">
          <w:rPr>
            <w:rFonts w:ascii="Times New Roman" w:hAnsi="Times New Roman"/>
            <w:b w:val="0"/>
            <w:color w:val="auto"/>
          </w:rPr>
          <w:t>14</w:t>
        </w:r>
      </w:ins>
      <w:del w:id="61" w:author="Miroslav Poupa" w:date="2023-01-25T18:19:00Z">
        <w:r w:rsidDel="00765906">
          <w:rPr>
            <w:rFonts w:ascii="Times New Roman" w:hAnsi="Times New Roman"/>
            <w:b w:val="0"/>
            <w:color w:val="auto"/>
          </w:rPr>
          <w:delText>30</w:delText>
        </w:r>
      </w:del>
      <w:r>
        <w:rPr>
          <w:rFonts w:ascii="Times New Roman" w:hAnsi="Times New Roman"/>
          <w:b w:val="0"/>
          <w:color w:val="auto"/>
        </w:rPr>
        <w:t xml:space="preserve"> dní před termínem konání Mistrovství republiky.</w:t>
      </w:r>
    </w:p>
    <w:p w14:paraId="5F71B937" w14:textId="1E35EF9A" w:rsidR="00304BAE" w:rsidRDefault="00304BAE" w:rsidP="00B40F01">
      <w:pPr>
        <w:pStyle w:val="StylNadpis4TunernZarovnatdoblokuVlevo062cm"/>
        <w:ind w:left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 xml:space="preserve">Vítěz </w:t>
      </w:r>
      <w:ins w:id="62" w:author="Miroslav Poupa" w:date="2023-01-25T18:19:00Z">
        <w:r w:rsidR="00765906">
          <w:rPr>
            <w:rFonts w:ascii="Times New Roman" w:hAnsi="Times New Roman"/>
            <w:b w:val="0"/>
            <w:color w:val="auto"/>
          </w:rPr>
          <w:t>územního</w:t>
        </w:r>
      </w:ins>
      <w:del w:id="63" w:author="Miroslav Poupa" w:date="2023-01-25T18:19:00Z">
        <w:r w:rsidDel="00765906">
          <w:rPr>
            <w:rFonts w:ascii="Times New Roman" w:hAnsi="Times New Roman"/>
            <w:b w:val="0"/>
            <w:color w:val="auto"/>
          </w:rPr>
          <w:delText>Krajského</w:delText>
        </w:r>
      </w:del>
      <w:r>
        <w:rPr>
          <w:rFonts w:ascii="Times New Roman" w:hAnsi="Times New Roman"/>
          <w:b w:val="0"/>
          <w:color w:val="auto"/>
        </w:rPr>
        <w:t xml:space="preserve"> přeboru se stává mistrem </w:t>
      </w:r>
      <w:del w:id="64" w:author="Miroslav Poupa" w:date="2023-01-25T18:19:00Z">
        <w:r w:rsidDel="00765906">
          <w:rPr>
            <w:rFonts w:ascii="Times New Roman" w:hAnsi="Times New Roman"/>
            <w:b w:val="0"/>
            <w:color w:val="auto"/>
          </w:rPr>
          <w:delText xml:space="preserve">kraje </w:delText>
        </w:r>
      </w:del>
      <w:r>
        <w:rPr>
          <w:rFonts w:ascii="Times New Roman" w:hAnsi="Times New Roman"/>
          <w:b w:val="0"/>
          <w:color w:val="auto"/>
        </w:rPr>
        <w:t xml:space="preserve">ÚS. Další týmy v pořadí jsou vysláni jako reprezentace ÚS na Mistrovství republiky (dle stanoveného počtu SO LRU). Všechny týmy mající oprávnění reprezentovat ÚS na Mistrovství republiky jsou povinni </w:t>
      </w:r>
      <w:r w:rsidRPr="00546472">
        <w:rPr>
          <w:rFonts w:ascii="Times New Roman" w:hAnsi="Times New Roman"/>
          <w:b w:val="0"/>
        </w:rPr>
        <w:t>závazně potvrdit účast a obsazení na M</w:t>
      </w:r>
      <w:r>
        <w:rPr>
          <w:rFonts w:ascii="Times New Roman" w:hAnsi="Times New Roman"/>
          <w:b w:val="0"/>
        </w:rPr>
        <w:t>istrovství republiky</w:t>
      </w:r>
      <w:r w:rsidRPr="00546472">
        <w:rPr>
          <w:rFonts w:ascii="Times New Roman" w:hAnsi="Times New Roman"/>
          <w:b w:val="0"/>
        </w:rPr>
        <w:t xml:space="preserve"> nebo toto odříci do</w:t>
      </w:r>
      <w:r>
        <w:rPr>
          <w:rFonts w:ascii="Times New Roman" w:hAnsi="Times New Roman"/>
          <w:b w:val="0"/>
        </w:rPr>
        <w:t xml:space="preserve"> </w:t>
      </w:r>
      <w:ins w:id="65" w:author="Miroslav Poupa" w:date="2023-01-25T18:20:00Z">
        <w:r w:rsidR="00132330">
          <w:rPr>
            <w:rFonts w:ascii="Times New Roman" w:hAnsi="Times New Roman"/>
            <w:b w:val="0"/>
          </w:rPr>
          <w:t>7</w:t>
        </w:r>
      </w:ins>
      <w:del w:id="66" w:author="Miroslav Poupa" w:date="2023-01-25T18:20:00Z">
        <w:r w:rsidDel="00132330">
          <w:rPr>
            <w:rFonts w:ascii="Times New Roman" w:hAnsi="Times New Roman"/>
            <w:b w:val="0"/>
          </w:rPr>
          <w:delText>14</w:delText>
        </w:r>
      </w:del>
      <w:r>
        <w:rPr>
          <w:rFonts w:ascii="Times New Roman" w:hAnsi="Times New Roman"/>
          <w:b w:val="0"/>
        </w:rPr>
        <w:t xml:space="preserve"> dnů od ukončení </w:t>
      </w:r>
      <w:ins w:id="67" w:author="Miroslav Poupa" w:date="2023-01-25T18:20:00Z">
        <w:r w:rsidR="003E0E0E">
          <w:rPr>
            <w:rFonts w:ascii="Times New Roman" w:hAnsi="Times New Roman"/>
            <w:b w:val="0"/>
          </w:rPr>
          <w:t>územního</w:t>
        </w:r>
      </w:ins>
      <w:del w:id="68" w:author="Miroslav Poupa" w:date="2023-01-25T18:20:00Z">
        <w:r w:rsidDel="003E0E0E">
          <w:rPr>
            <w:rFonts w:ascii="Times New Roman" w:hAnsi="Times New Roman"/>
            <w:b w:val="0"/>
          </w:rPr>
          <w:delText>Krajského</w:delText>
        </w:r>
      </w:del>
      <w:r>
        <w:rPr>
          <w:rFonts w:ascii="Times New Roman" w:hAnsi="Times New Roman"/>
          <w:b w:val="0"/>
        </w:rPr>
        <w:t xml:space="preserve"> přeboru. V případě odmítnutí účasti je startovní místo nabídnuto dalším týmům v pořadí. V případě nenaplnění kvóty reprezentačních týmů za daný ÚS řeší doplnění startovních týmů na Mistrovství republiky SO LRU.</w:t>
      </w:r>
    </w:p>
    <w:p w14:paraId="28DB6759" w14:textId="77777777" w:rsidR="00304BAE" w:rsidRDefault="00304BAE" w:rsidP="00B40F01">
      <w:pPr>
        <w:pStyle w:val="StylNadpis4TunernZarovnatdoblokuVlevo062cm"/>
        <w:ind w:left="708"/>
        <w:rPr>
          <w:rFonts w:ascii="Times New Roman" w:hAnsi="Times New Roman"/>
          <w:b w:val="0"/>
        </w:rPr>
      </w:pPr>
      <w:r w:rsidRPr="00546472">
        <w:rPr>
          <w:rFonts w:ascii="Times New Roman" w:hAnsi="Times New Roman"/>
          <w:b w:val="0"/>
        </w:rPr>
        <w:t>Závěrečné vyhodnocení celkově nejlepších družstev zajišťuje osoba pověřená odborem LRU p</w:t>
      </w:r>
      <w:r>
        <w:rPr>
          <w:rFonts w:ascii="Times New Roman" w:hAnsi="Times New Roman"/>
          <w:b w:val="0"/>
        </w:rPr>
        <w:t>oložená daného ÚS</w:t>
      </w:r>
      <w:del w:id="69" w:author="Miroslav Poupa" w:date="2023-01-25T18:21:00Z">
        <w:r w:rsidRPr="00546472" w:rsidDel="006D6BA7">
          <w:rPr>
            <w:rFonts w:ascii="Times New Roman" w:hAnsi="Times New Roman"/>
            <w:b w:val="0"/>
          </w:rPr>
          <w:delText>)</w:delText>
        </w:r>
      </w:del>
      <w:r w:rsidRPr="00546472">
        <w:rPr>
          <w:rFonts w:ascii="Times New Roman" w:hAnsi="Times New Roman"/>
          <w:b w:val="0"/>
        </w:rPr>
        <w:t>.</w:t>
      </w:r>
    </w:p>
    <w:p w14:paraId="0418782F" w14:textId="77777777" w:rsidR="009B556D" w:rsidRDefault="00FE71CD" w:rsidP="009B556D">
      <w:pPr>
        <w:pStyle w:val="StylNadpis4TunernZarovnatdoblokuVlevo062cm"/>
        <w:ind w:left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tomto závodě se startovné platí. Jeho výše je určena propozicemi závodu.</w:t>
      </w:r>
    </w:p>
    <w:p w14:paraId="39C7550D" w14:textId="77777777" w:rsidR="009B556D" w:rsidRPr="00EC3BC7" w:rsidRDefault="009B556D" w:rsidP="009B556D">
      <w:pPr>
        <w:pStyle w:val="Nadpis3"/>
        <w:numPr>
          <w:ilvl w:val="1"/>
          <w:numId w:val="17"/>
        </w:numPr>
      </w:pPr>
      <w:r>
        <w:t>Ostatní závody</w:t>
      </w:r>
    </w:p>
    <w:p w14:paraId="2F16B37B" w14:textId="77777777" w:rsidR="00304BAE" w:rsidRDefault="00304BAE" w:rsidP="00B40F01">
      <w:pPr>
        <w:pStyle w:val="StylNadpis4TunernZarovnatdoblokuVlevo062cm"/>
        <w:ind w:left="70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J</w:t>
      </w:r>
      <w:r w:rsidR="009B556D">
        <w:rPr>
          <w:rFonts w:ascii="Times New Roman" w:hAnsi="Times New Roman"/>
          <w:b w:val="0"/>
          <w:color w:val="auto"/>
        </w:rPr>
        <w:t>edná</w:t>
      </w:r>
      <w:r>
        <w:rPr>
          <w:rFonts w:ascii="Times New Roman" w:hAnsi="Times New Roman"/>
          <w:b w:val="0"/>
          <w:color w:val="auto"/>
        </w:rPr>
        <w:t xml:space="preserve"> to závody typ</w:t>
      </w:r>
      <w:r w:rsidR="009B556D">
        <w:rPr>
          <w:rFonts w:ascii="Times New Roman" w:hAnsi="Times New Roman"/>
          <w:b w:val="0"/>
          <w:color w:val="auto"/>
        </w:rPr>
        <w:t>u</w:t>
      </w:r>
      <w:r>
        <w:rPr>
          <w:rFonts w:ascii="Times New Roman" w:hAnsi="Times New Roman"/>
          <w:b w:val="0"/>
          <w:color w:val="auto"/>
        </w:rPr>
        <w:t>:</w:t>
      </w:r>
    </w:p>
    <w:p w14:paraId="14F054C5" w14:textId="13FFD005" w:rsidR="00304BAE" w:rsidRDefault="00304BAE" w:rsidP="00B40F01">
      <w:pPr>
        <w:pStyle w:val="StylNadpis4TunernZarovnatdoblokuVlevo062cm"/>
        <w:numPr>
          <w:ilvl w:val="0"/>
          <w:numId w:val="8"/>
        </w:numPr>
        <w:spacing w:before="0"/>
        <w:ind w:left="177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Grand </w:t>
      </w:r>
      <w:r w:rsidR="00A10076">
        <w:rPr>
          <w:rFonts w:ascii="Times New Roman" w:hAnsi="Times New Roman"/>
          <w:b w:val="0"/>
          <w:color w:val="auto"/>
        </w:rPr>
        <w:t>Prix</w:t>
      </w:r>
    </w:p>
    <w:p w14:paraId="62F0D04C" w14:textId="77777777" w:rsidR="00304BAE" w:rsidRDefault="00304BAE" w:rsidP="00B40F01">
      <w:pPr>
        <w:pStyle w:val="StylNadpis4TunernZarovnatdoblokuVlevo062cm"/>
        <w:numPr>
          <w:ilvl w:val="0"/>
          <w:numId w:val="8"/>
        </w:numPr>
        <w:spacing w:before="0"/>
        <w:ind w:left="177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Pohárové</w:t>
      </w:r>
    </w:p>
    <w:p w14:paraId="4B73DF6E" w14:textId="77777777" w:rsidR="00304BAE" w:rsidRDefault="00A11390" w:rsidP="009B556D">
      <w:pPr>
        <w:pStyle w:val="StylNadpis4TunernZarovnatdoblokuVlevo062cm"/>
        <w:numPr>
          <w:ilvl w:val="0"/>
          <w:numId w:val="8"/>
        </w:numPr>
        <w:spacing w:before="0" w:after="240"/>
        <w:ind w:left="177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aj.</w:t>
      </w:r>
    </w:p>
    <w:p w14:paraId="374F6769" w14:textId="2CCF697F" w:rsidR="00A11390" w:rsidRDefault="00A11390" w:rsidP="00B40F01">
      <w:pPr>
        <w:pStyle w:val="StylNadpis4TunernZarovnatdoblokuVlevo062cm"/>
        <w:spacing w:before="0"/>
        <w:ind w:left="70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Každý ÚS může těchto závodů v závodním roce pořádat libovolné množství. Těchto závodů se může účastnit jakýkoliv závodní tým z libovolného ÚS. </w:t>
      </w:r>
      <w:del w:id="70" w:author="Miroslav Poupa" w:date="2023-01-25T18:26:00Z">
        <w:r w:rsidR="007613A7" w:rsidDel="00D77692">
          <w:rPr>
            <w:rFonts w:ascii="Times New Roman" w:hAnsi="Times New Roman"/>
            <w:b w:val="0"/>
            <w:color w:val="auto"/>
          </w:rPr>
          <w:delText>Žádný ze závodních týmů se nemůže</w:delText>
        </w:r>
        <w:r w:rsidR="009B556D" w:rsidDel="00D77692">
          <w:rPr>
            <w:rFonts w:ascii="Times New Roman" w:hAnsi="Times New Roman"/>
            <w:b w:val="0"/>
            <w:color w:val="auto"/>
          </w:rPr>
          <w:delText xml:space="preserve"> z těchto závodů</w:delText>
        </w:r>
        <w:r w:rsidR="007613A7" w:rsidDel="00D77692">
          <w:rPr>
            <w:rFonts w:ascii="Times New Roman" w:hAnsi="Times New Roman"/>
            <w:b w:val="0"/>
            <w:color w:val="auto"/>
          </w:rPr>
          <w:delText xml:space="preserve"> kvalifikovat na Krajský přebor ani na Mistrovství republiky.</w:delText>
        </w:r>
      </w:del>
    </w:p>
    <w:p w14:paraId="7C3F08EC" w14:textId="77777777" w:rsidR="007613A7" w:rsidRDefault="007613A7" w:rsidP="00B40F01">
      <w:pPr>
        <w:pStyle w:val="StylNadpis4TunernZarovnatdoblokuVlevo062cm"/>
        <w:ind w:left="7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>Ocenění jednotlivých závodníků určují propozice každého jednotlivého závodu.</w:t>
      </w:r>
    </w:p>
    <w:p w14:paraId="19464783" w14:textId="77777777" w:rsidR="007613A7" w:rsidRDefault="007613A7" w:rsidP="00B40F01">
      <w:pPr>
        <w:pStyle w:val="StylNadpis4TunernZarovnatdoblokuVlevo062cm"/>
        <w:ind w:left="700"/>
        <w:rPr>
          <w:rFonts w:ascii="Times New Roman" w:hAnsi="Times New Roman"/>
          <w:b w:val="0"/>
        </w:rPr>
      </w:pPr>
      <w:r w:rsidRPr="00546472">
        <w:rPr>
          <w:rFonts w:ascii="Times New Roman" w:hAnsi="Times New Roman"/>
          <w:b w:val="0"/>
        </w:rPr>
        <w:t>Závěrečné vyhodnocení celkově nejlepších družstev zajišťuje osoba pověřená odborem LRU p</w:t>
      </w:r>
      <w:r>
        <w:rPr>
          <w:rFonts w:ascii="Times New Roman" w:hAnsi="Times New Roman"/>
          <w:b w:val="0"/>
        </w:rPr>
        <w:t>oložená daného ÚS</w:t>
      </w:r>
      <w:del w:id="71" w:author="Miroslav Poupa" w:date="2023-01-25T18:31:00Z">
        <w:r w:rsidRPr="00546472" w:rsidDel="001C0A6B">
          <w:rPr>
            <w:rFonts w:ascii="Times New Roman" w:hAnsi="Times New Roman"/>
            <w:b w:val="0"/>
          </w:rPr>
          <w:delText>)</w:delText>
        </w:r>
      </w:del>
      <w:r w:rsidRPr="00546472">
        <w:rPr>
          <w:rFonts w:ascii="Times New Roman" w:hAnsi="Times New Roman"/>
          <w:b w:val="0"/>
        </w:rPr>
        <w:t>.</w:t>
      </w:r>
    </w:p>
    <w:p w14:paraId="38323725" w14:textId="77777777" w:rsidR="00FE71CD" w:rsidRDefault="00FE71CD" w:rsidP="00FE71CD">
      <w:pPr>
        <w:pStyle w:val="StylNadpis4TunernZarovnatdoblokuVlevo062cm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tomto závodě se startovné platí. Jeho výše je určena propozicemi závodu.</w:t>
      </w:r>
    </w:p>
    <w:p w14:paraId="797A5603" w14:textId="77777777" w:rsidR="00B40F01" w:rsidRPr="009B556D" w:rsidRDefault="00B40F01" w:rsidP="009B556D">
      <w:pPr>
        <w:pStyle w:val="Nadpis1"/>
        <w:numPr>
          <w:ilvl w:val="0"/>
          <w:numId w:val="13"/>
        </w:numPr>
      </w:pPr>
      <w:r w:rsidRPr="009B556D">
        <w:t>Financování</w:t>
      </w:r>
    </w:p>
    <w:p w14:paraId="6542AD8B" w14:textId="00DED579" w:rsidR="00D66519" w:rsidRDefault="00D66519" w:rsidP="009B556D">
      <w:pPr>
        <w:pStyle w:val="StylNadpis4TunernZarovnatdoblokuVlevo062cm"/>
        <w:numPr>
          <w:ilvl w:val="0"/>
          <w:numId w:val="18"/>
        </w:numPr>
        <w:spacing w:before="0" w:after="24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SO LRU stanoví na začátku každého roku rozpočet pro vyslání reprezentace na Mistrovství světa v následující</w:t>
      </w:r>
      <w:r w:rsidR="009B556D">
        <w:rPr>
          <w:rFonts w:ascii="Times New Roman" w:hAnsi="Times New Roman"/>
          <w:b w:val="0"/>
          <w:color w:val="auto"/>
        </w:rPr>
        <w:t>m</w:t>
      </w:r>
      <w:r>
        <w:rPr>
          <w:rFonts w:ascii="Times New Roman" w:hAnsi="Times New Roman"/>
          <w:b w:val="0"/>
          <w:color w:val="auto"/>
        </w:rPr>
        <w:t xml:space="preserve"> roce. Po dohodě s jednotlivými ÚS svazy bude rozhodnuto, zda je možné vyslat (ufinancovat) vyslání reprezentace na Mistrovství světa. Tato informace musí být součástí propozic </w:t>
      </w:r>
      <w:ins w:id="72" w:author="Miroslav Poupa" w:date="2023-01-25T18:37:00Z">
        <w:r w:rsidR="006D57E7">
          <w:rPr>
            <w:rFonts w:ascii="Times New Roman" w:hAnsi="Times New Roman"/>
            <w:b w:val="0"/>
            <w:color w:val="auto"/>
          </w:rPr>
          <w:t>Územních</w:t>
        </w:r>
      </w:ins>
      <w:del w:id="73" w:author="Miroslav Poupa" w:date="2023-01-25T18:37:00Z">
        <w:r w:rsidDel="006D57E7">
          <w:rPr>
            <w:rFonts w:ascii="Times New Roman" w:hAnsi="Times New Roman"/>
            <w:b w:val="0"/>
            <w:color w:val="auto"/>
          </w:rPr>
          <w:delText>Krajských</w:delText>
        </w:r>
      </w:del>
      <w:r>
        <w:rPr>
          <w:rFonts w:ascii="Times New Roman" w:hAnsi="Times New Roman"/>
          <w:b w:val="0"/>
          <w:color w:val="auto"/>
        </w:rPr>
        <w:t xml:space="preserve"> přeborů a Mistrovství republiky. Na financování se bude poměrově podílet každý ÚS mající odbor LRU položená.</w:t>
      </w:r>
    </w:p>
    <w:p w14:paraId="4A08A275" w14:textId="67DB3590" w:rsidR="007613A7" w:rsidRDefault="00B40F01" w:rsidP="009B556D">
      <w:pPr>
        <w:pStyle w:val="StylNadpis4TunernZarovnatdoblokuVlevo062cm"/>
        <w:numPr>
          <w:ilvl w:val="0"/>
          <w:numId w:val="18"/>
        </w:numPr>
        <w:spacing w:before="0" w:after="24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SO LRU stanoví na začátku každého roku rozpočet na pořádání Mistrovství republiky. Na naplnění rozpočtu se musí poměrově podílet všechny ÚS </w:t>
      </w:r>
      <w:r w:rsidR="00D66519">
        <w:rPr>
          <w:rFonts w:ascii="Times New Roman" w:hAnsi="Times New Roman"/>
          <w:b w:val="0"/>
          <w:color w:val="auto"/>
        </w:rPr>
        <w:t>mající odbor LRU položená.</w:t>
      </w:r>
      <w:ins w:id="74" w:author="Miroslav Poupa" w:date="2023-01-25T18:33:00Z">
        <w:r w:rsidR="00B23902">
          <w:rPr>
            <w:rFonts w:ascii="Times New Roman" w:hAnsi="Times New Roman"/>
            <w:b w:val="0"/>
            <w:color w:val="auto"/>
          </w:rPr>
          <w:t xml:space="preserve"> Neplatí pro přechodné období </w:t>
        </w:r>
        <w:r w:rsidR="004D32F8">
          <w:rPr>
            <w:rFonts w:ascii="Times New Roman" w:hAnsi="Times New Roman"/>
            <w:b w:val="0"/>
            <w:color w:val="auto"/>
          </w:rPr>
          <w:t>2023-</w:t>
        </w:r>
      </w:ins>
      <w:ins w:id="75" w:author="Miroslav Poupa" w:date="2023-01-25T18:34:00Z">
        <w:r w:rsidR="004D32F8">
          <w:rPr>
            <w:rFonts w:ascii="Times New Roman" w:hAnsi="Times New Roman"/>
            <w:b w:val="0"/>
            <w:color w:val="auto"/>
          </w:rPr>
          <w:t>2025.</w:t>
        </w:r>
      </w:ins>
    </w:p>
    <w:p w14:paraId="484D5119" w14:textId="571F6B84" w:rsidR="00FE71CD" w:rsidRDefault="00FE71CD" w:rsidP="009B556D">
      <w:pPr>
        <w:pStyle w:val="StylNadpis4TunernZarovnatdoblokuVlevo062cm"/>
        <w:numPr>
          <w:ilvl w:val="0"/>
          <w:numId w:val="18"/>
        </w:numPr>
        <w:spacing w:before="0" w:after="24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Z výše uvedeného tedy vypl</w:t>
      </w:r>
      <w:ins w:id="76" w:author="Miroslav Poupa" w:date="2023-01-25T18:34:00Z">
        <w:r w:rsidR="004D32F8">
          <w:rPr>
            <w:rFonts w:ascii="Times New Roman" w:hAnsi="Times New Roman"/>
            <w:b w:val="0"/>
            <w:color w:val="auto"/>
          </w:rPr>
          <w:t>ý</w:t>
        </w:r>
      </w:ins>
      <w:del w:id="77" w:author="Miroslav Poupa" w:date="2023-01-25T18:34:00Z">
        <w:r w:rsidDel="004D32F8">
          <w:rPr>
            <w:rFonts w:ascii="Times New Roman" w:hAnsi="Times New Roman"/>
            <w:b w:val="0"/>
            <w:color w:val="auto"/>
          </w:rPr>
          <w:delText>í</w:delText>
        </w:r>
      </w:del>
      <w:r>
        <w:rPr>
          <w:rFonts w:ascii="Times New Roman" w:hAnsi="Times New Roman"/>
          <w:b w:val="0"/>
          <w:color w:val="auto"/>
        </w:rPr>
        <w:t>vá, že SO LRU stanoví na začátku každého roku každého roku finanční nároky na jednotlivé ÚS, které mají zřízen odbor LRU položená.</w:t>
      </w:r>
    </w:p>
    <w:p w14:paraId="592D09D1" w14:textId="690359BF" w:rsidR="009B556D" w:rsidRPr="00FB202F" w:rsidRDefault="00D66519" w:rsidP="00FB202F">
      <w:pPr>
        <w:pStyle w:val="StylNadpis4TunernZarovnatdoblokuVlevo062cm"/>
        <w:numPr>
          <w:ilvl w:val="0"/>
          <w:numId w:val="18"/>
        </w:numPr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Naplnění fina</w:t>
      </w:r>
      <w:r w:rsidR="007B5152">
        <w:rPr>
          <w:rFonts w:ascii="Times New Roman" w:hAnsi="Times New Roman"/>
          <w:b w:val="0"/>
          <w:color w:val="auto"/>
        </w:rPr>
        <w:t>n</w:t>
      </w:r>
      <w:r>
        <w:rPr>
          <w:rFonts w:ascii="Times New Roman" w:hAnsi="Times New Roman"/>
          <w:b w:val="0"/>
          <w:color w:val="auto"/>
        </w:rPr>
        <w:t xml:space="preserve">čních požadavků </w:t>
      </w:r>
      <w:r w:rsidR="007B5152">
        <w:rPr>
          <w:rFonts w:ascii="Times New Roman" w:hAnsi="Times New Roman"/>
          <w:b w:val="0"/>
          <w:color w:val="auto"/>
        </w:rPr>
        <w:t xml:space="preserve">na jednotlivé závody (Mistrovství světa a Mistrovství republiky) je nutné financovat z pořádání </w:t>
      </w:r>
      <w:ins w:id="78" w:author="Miroslav Poupa" w:date="2023-01-25T18:35:00Z">
        <w:r w:rsidR="006A141F">
          <w:rPr>
            <w:rFonts w:ascii="Times New Roman" w:hAnsi="Times New Roman"/>
            <w:b w:val="0"/>
            <w:color w:val="auto"/>
          </w:rPr>
          <w:t xml:space="preserve">Územních </w:t>
        </w:r>
      </w:ins>
      <w:del w:id="79" w:author="Miroslav Poupa" w:date="2023-01-25T18:35:00Z">
        <w:r w:rsidR="007B5152" w:rsidDel="006A141F">
          <w:rPr>
            <w:rFonts w:ascii="Times New Roman" w:hAnsi="Times New Roman"/>
            <w:b w:val="0"/>
            <w:color w:val="auto"/>
          </w:rPr>
          <w:delText xml:space="preserve">Krajských </w:delText>
        </w:r>
      </w:del>
      <w:r w:rsidR="007B5152">
        <w:rPr>
          <w:rFonts w:ascii="Times New Roman" w:hAnsi="Times New Roman"/>
          <w:b w:val="0"/>
          <w:color w:val="auto"/>
        </w:rPr>
        <w:t>přeborů</w:t>
      </w:r>
      <w:r w:rsidR="00FE71CD">
        <w:rPr>
          <w:rFonts w:ascii="Times New Roman" w:hAnsi="Times New Roman"/>
          <w:b w:val="0"/>
          <w:color w:val="auto"/>
        </w:rPr>
        <w:t>,</w:t>
      </w:r>
      <w:r w:rsidR="007B5152">
        <w:rPr>
          <w:rFonts w:ascii="Times New Roman" w:hAnsi="Times New Roman"/>
          <w:b w:val="0"/>
          <w:color w:val="auto"/>
        </w:rPr>
        <w:t xml:space="preserve"> ostatních závodů</w:t>
      </w:r>
      <w:r w:rsidR="00FE71CD">
        <w:rPr>
          <w:rFonts w:ascii="Times New Roman" w:hAnsi="Times New Roman"/>
          <w:b w:val="0"/>
          <w:color w:val="auto"/>
        </w:rPr>
        <w:t xml:space="preserve"> a případných sponzorských darů.</w:t>
      </w:r>
    </w:p>
    <w:p w14:paraId="2FDE79AF" w14:textId="77777777" w:rsidR="009B556D" w:rsidRDefault="009B556D" w:rsidP="009B556D">
      <w:pPr>
        <w:pStyle w:val="Nadpis1"/>
        <w:numPr>
          <w:ilvl w:val="0"/>
          <w:numId w:val="13"/>
        </w:numPr>
      </w:pPr>
      <w:r>
        <w:t>Přihlášení do závodu</w:t>
      </w:r>
    </w:p>
    <w:p w14:paraId="04EEF17D" w14:textId="77777777" w:rsidR="006E014C" w:rsidRPr="006E014C" w:rsidRDefault="008B0337" w:rsidP="009B556D">
      <w:pPr>
        <w:pStyle w:val="slovannormal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>Přihlášky na závody musí být zpracovány tak, aby došly do stanoveného termínu na</w:t>
      </w:r>
      <w:r w:rsidR="00B20EAA">
        <w:rPr>
          <w:rFonts w:ascii="Times New Roman" w:hAnsi="Times New Roman" w:cs="Times New Roman"/>
          <w:color w:val="auto"/>
        </w:rPr>
        <w:t xml:space="preserve"> emailovou</w:t>
      </w:r>
      <w:r w:rsidRPr="00546472">
        <w:rPr>
          <w:rFonts w:ascii="Times New Roman" w:hAnsi="Times New Roman" w:cs="Times New Roman"/>
          <w:color w:val="auto"/>
        </w:rPr>
        <w:t xml:space="preserve"> adresu uvedenou v propozicích závodu.</w:t>
      </w:r>
      <w:r w:rsidR="00B20EAA" w:rsidRPr="00B20EAA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20EAA" w:rsidRPr="00B20EAA">
        <w:rPr>
          <w:rFonts w:ascii="Times New Roman" w:hAnsi="Times New Roman" w:cs="Times New Roman"/>
          <w:color w:val="auto"/>
        </w:rPr>
        <w:t xml:space="preserve">Po doručení zpětného potvrzení je nutné složit startovné </w:t>
      </w:r>
      <w:r w:rsidR="00B20EAA">
        <w:rPr>
          <w:rFonts w:ascii="Times New Roman" w:hAnsi="Times New Roman" w:cs="Times New Roman"/>
          <w:color w:val="auto"/>
        </w:rPr>
        <w:t xml:space="preserve">(pokud je vyžadováno) </w:t>
      </w:r>
      <w:r w:rsidR="00B20EAA" w:rsidRPr="00B20EAA">
        <w:rPr>
          <w:rFonts w:ascii="Times New Roman" w:hAnsi="Times New Roman" w:cs="Times New Roman"/>
          <w:color w:val="auto"/>
        </w:rPr>
        <w:t>na účet pořadatele</w:t>
      </w:r>
      <w:r w:rsidR="00B20EAA">
        <w:rPr>
          <w:rFonts w:ascii="Times New Roman" w:hAnsi="Times New Roman" w:cs="Times New Roman"/>
          <w:color w:val="auto"/>
        </w:rPr>
        <w:t xml:space="preserve"> závodu nejpozději do 7 dnů od zaslání zpětného potvrzení. </w:t>
      </w:r>
      <w:r w:rsidR="006E014C" w:rsidRPr="006E014C">
        <w:rPr>
          <w:rFonts w:ascii="Times New Roman" w:hAnsi="Times New Roman" w:cs="Times New Roman"/>
          <w:color w:val="auto"/>
        </w:rPr>
        <w:t>Do zprávy pro příjemce uveďte název týmu a číslo, které tým po přihlášení obdržel</w:t>
      </w:r>
      <w:r w:rsidR="006E014C">
        <w:rPr>
          <w:rFonts w:ascii="Times New Roman" w:hAnsi="Times New Roman" w:cs="Times New Roman"/>
          <w:color w:val="auto"/>
        </w:rPr>
        <w:t>i</w:t>
      </w:r>
      <w:r w:rsidR="006E014C" w:rsidRPr="006E014C">
        <w:rPr>
          <w:rFonts w:ascii="Times New Roman" w:hAnsi="Times New Roman" w:cs="Times New Roman"/>
          <w:color w:val="auto"/>
        </w:rPr>
        <w:t xml:space="preserve"> ve zpětném potvrzení od pořadatele. Zaplacením startovného závodní tým souhlasí se závodním řádem</w:t>
      </w:r>
      <w:r w:rsidR="006E014C">
        <w:rPr>
          <w:rFonts w:ascii="Times New Roman" w:hAnsi="Times New Roman" w:cs="Times New Roman"/>
          <w:color w:val="auto"/>
        </w:rPr>
        <w:t>, soutěžním řádem a propozicemi závodu</w:t>
      </w:r>
      <w:r w:rsidR="006E014C" w:rsidRPr="006E014C">
        <w:rPr>
          <w:rFonts w:ascii="Times New Roman" w:hAnsi="Times New Roman" w:cs="Times New Roman"/>
          <w:color w:val="auto"/>
        </w:rPr>
        <w:t>. Při stornování účasti na závodu startovné propadá pořadateli a pořadatel nahradí volné startovní místo dalším týmem, podle pořadí zájemců, kteří budou registrovaní jako</w:t>
      </w:r>
      <w:r w:rsidR="006E014C">
        <w:rPr>
          <w:rFonts w:ascii="Times New Roman" w:hAnsi="Times New Roman" w:cs="Times New Roman"/>
          <w:color w:val="auto"/>
        </w:rPr>
        <w:t xml:space="preserve"> </w:t>
      </w:r>
      <w:r w:rsidR="006E014C" w:rsidRPr="006E014C">
        <w:rPr>
          <w:rFonts w:ascii="Times New Roman" w:hAnsi="Times New Roman" w:cs="Times New Roman"/>
          <w:color w:val="auto"/>
        </w:rPr>
        <w:t>náhradníci.</w:t>
      </w:r>
    </w:p>
    <w:p w14:paraId="5DB303C0" w14:textId="77777777" w:rsidR="008B0337" w:rsidRDefault="008B0337" w:rsidP="009B556D">
      <w:pPr>
        <w:pStyle w:val="slovannormal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>Nesprávně vyplněné či opožděně podané přihlášky mohou být příčinou nepřipuštění závodníka či družstva k</w:t>
      </w:r>
      <w:r>
        <w:rPr>
          <w:rFonts w:ascii="Times New Roman" w:hAnsi="Times New Roman" w:cs="Times New Roman"/>
          <w:color w:val="auto"/>
        </w:rPr>
        <w:t> </w:t>
      </w:r>
      <w:r w:rsidRPr="00546472">
        <w:rPr>
          <w:rFonts w:ascii="Times New Roman" w:hAnsi="Times New Roman" w:cs="Times New Roman"/>
          <w:color w:val="auto"/>
        </w:rPr>
        <w:t xml:space="preserve">soutěži, o čemž rozhodne </w:t>
      </w:r>
      <w:r>
        <w:rPr>
          <w:rFonts w:ascii="Times New Roman" w:hAnsi="Times New Roman" w:cs="Times New Roman"/>
          <w:color w:val="auto"/>
        </w:rPr>
        <w:t>pořadatel závodu</w:t>
      </w:r>
      <w:r w:rsidRPr="00546472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I ř</w:t>
      </w:r>
      <w:r w:rsidRPr="00546472">
        <w:rPr>
          <w:rFonts w:ascii="Times New Roman" w:hAnsi="Times New Roman" w:cs="Times New Roman"/>
          <w:color w:val="auto"/>
        </w:rPr>
        <w:t xml:space="preserve">ádně podanou a úplnou přihlášku může pořadatel odmítnout </w:t>
      </w:r>
      <w:r>
        <w:rPr>
          <w:rFonts w:ascii="Times New Roman" w:hAnsi="Times New Roman" w:cs="Times New Roman"/>
          <w:color w:val="auto"/>
        </w:rPr>
        <w:t>(např. z důvodu naplnění kapacity daného závodu)</w:t>
      </w:r>
      <w:r w:rsidRPr="00546472">
        <w:rPr>
          <w:rFonts w:ascii="Times New Roman" w:hAnsi="Times New Roman" w:cs="Times New Roman"/>
          <w:color w:val="auto"/>
        </w:rPr>
        <w:t xml:space="preserve">. </w:t>
      </w:r>
    </w:p>
    <w:p w14:paraId="37A3D78F" w14:textId="77777777" w:rsidR="006E014C" w:rsidRPr="00782D8E" w:rsidRDefault="006E014C" w:rsidP="00782D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782D8E">
        <w:rPr>
          <w:sz w:val="22"/>
        </w:rPr>
        <w:t>V případě, že nebude nejdéle 15 dní před termínem začátku závodu registrováno alespoň 75%</w:t>
      </w:r>
    </w:p>
    <w:p w14:paraId="239157A0" w14:textId="77777777" w:rsidR="006E014C" w:rsidRPr="006E014C" w:rsidRDefault="006E014C" w:rsidP="006E014C">
      <w:pPr>
        <w:autoSpaceDE w:val="0"/>
        <w:autoSpaceDN w:val="0"/>
        <w:adjustRightInd w:val="0"/>
        <w:ind w:left="708"/>
        <w:rPr>
          <w:sz w:val="22"/>
        </w:rPr>
      </w:pPr>
      <w:r w:rsidRPr="006E014C">
        <w:rPr>
          <w:sz w:val="22"/>
        </w:rPr>
        <w:t>závodních týmů (registrací se myslí uhrazení plné výše startovného na účet pořadatele), pak</w:t>
      </w:r>
    </w:p>
    <w:p w14:paraId="19DB6454" w14:textId="77777777" w:rsidR="006E014C" w:rsidRDefault="006E014C" w:rsidP="006E014C">
      <w:pPr>
        <w:autoSpaceDE w:val="0"/>
        <w:autoSpaceDN w:val="0"/>
        <w:adjustRightInd w:val="0"/>
        <w:ind w:left="708"/>
        <w:rPr>
          <w:sz w:val="22"/>
        </w:rPr>
      </w:pPr>
      <w:r w:rsidRPr="006E014C">
        <w:rPr>
          <w:sz w:val="22"/>
        </w:rPr>
        <w:t>si pořadatel vyhrazuje právo na zrušení celého závodu. Startovné bude všem registrovaným</w:t>
      </w:r>
      <w:r>
        <w:rPr>
          <w:sz w:val="22"/>
        </w:rPr>
        <w:t xml:space="preserve"> </w:t>
      </w:r>
      <w:r w:rsidRPr="006E014C">
        <w:rPr>
          <w:sz w:val="22"/>
        </w:rPr>
        <w:t>týmům vráceno v plné výši na účet, ze kterého bylo startovné uhrazeno.</w:t>
      </w:r>
    </w:p>
    <w:p w14:paraId="10A49DC5" w14:textId="77777777" w:rsidR="00782D8E" w:rsidRDefault="00782D8E" w:rsidP="00782D8E">
      <w:pPr>
        <w:pStyle w:val="Nadpis1"/>
        <w:numPr>
          <w:ilvl w:val="0"/>
          <w:numId w:val="13"/>
        </w:numPr>
      </w:pPr>
      <w:r>
        <w:t>Ostatní</w:t>
      </w:r>
    </w:p>
    <w:p w14:paraId="16454B56" w14:textId="571DEED3" w:rsidR="00FD4913" w:rsidRPr="00FD4913" w:rsidRDefault="00FD4913" w:rsidP="00782D8E">
      <w:pPr>
        <w:pStyle w:val="slovannormal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  <w:r w:rsidRPr="00FD4913">
        <w:rPr>
          <w:rFonts w:ascii="Times New Roman" w:hAnsi="Times New Roman" w:cs="Times New Roman"/>
          <w:iCs/>
          <w:color w:val="auto"/>
        </w:rPr>
        <w:t>Náklady na vyslání závodních družstev</w:t>
      </w:r>
      <w:r>
        <w:rPr>
          <w:rFonts w:ascii="Times New Roman" w:hAnsi="Times New Roman" w:cs="Times New Roman"/>
          <w:iCs/>
          <w:color w:val="auto"/>
        </w:rPr>
        <w:t xml:space="preserve"> a startovné</w:t>
      </w:r>
      <w:r w:rsidRPr="00FD4913">
        <w:rPr>
          <w:rFonts w:ascii="Times New Roman" w:hAnsi="Times New Roman" w:cs="Times New Roman"/>
          <w:iCs/>
          <w:color w:val="auto"/>
        </w:rPr>
        <w:t xml:space="preserve"> k příslušnému závodu hradí vysílající organizace nebo z</w:t>
      </w:r>
      <w:r w:rsidR="001A5B90">
        <w:rPr>
          <w:rFonts w:ascii="Times New Roman" w:hAnsi="Times New Roman" w:cs="Times New Roman"/>
          <w:iCs/>
          <w:color w:val="auto"/>
        </w:rPr>
        <w:t>á</w:t>
      </w:r>
      <w:r w:rsidRPr="00FD4913">
        <w:rPr>
          <w:rFonts w:ascii="Times New Roman" w:hAnsi="Times New Roman" w:cs="Times New Roman"/>
          <w:iCs/>
          <w:color w:val="auto"/>
        </w:rPr>
        <w:t>vodní tým (ze svých osobních finančních zdrojů)</w:t>
      </w:r>
      <w:r>
        <w:rPr>
          <w:rFonts w:ascii="Times New Roman" w:hAnsi="Times New Roman" w:cs="Times New Roman"/>
          <w:iCs/>
          <w:color w:val="auto"/>
        </w:rPr>
        <w:t>.</w:t>
      </w:r>
    </w:p>
    <w:p w14:paraId="7B67E1A1" w14:textId="57DC1A4B" w:rsidR="00FD4913" w:rsidRDefault="00FD4913" w:rsidP="00782D8E">
      <w:pPr>
        <w:pStyle w:val="slovannormal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>Závodní</w:t>
      </w:r>
      <w:r w:rsidR="00C13468">
        <w:rPr>
          <w:rFonts w:ascii="Times New Roman" w:hAnsi="Times New Roman" w:cs="Times New Roman"/>
          <w:color w:val="auto"/>
        </w:rPr>
        <w:t xml:space="preserve"> tým</w:t>
      </w:r>
      <w:r w:rsidRPr="00546472">
        <w:rPr>
          <w:rFonts w:ascii="Times New Roman" w:hAnsi="Times New Roman" w:cs="Times New Roman"/>
          <w:color w:val="auto"/>
        </w:rPr>
        <w:t xml:space="preserve"> může startovat jen za MO, u které je registrován, nebo </w:t>
      </w:r>
      <w:r w:rsidR="00782D8E">
        <w:rPr>
          <w:rFonts w:ascii="Times New Roman" w:hAnsi="Times New Roman" w:cs="Times New Roman"/>
          <w:color w:val="auto"/>
        </w:rPr>
        <w:t>u</w:t>
      </w:r>
      <w:r w:rsidRPr="00546472">
        <w:rPr>
          <w:rFonts w:ascii="Times New Roman" w:hAnsi="Times New Roman" w:cs="Times New Roman"/>
          <w:color w:val="auto"/>
        </w:rPr>
        <w:t xml:space="preserve"> které má povoleno hostování (po vzájemné dohodě obou zainteresovaných MO</w:t>
      </w:r>
      <w:r w:rsidR="00782D8E">
        <w:rPr>
          <w:rFonts w:ascii="Times New Roman" w:hAnsi="Times New Roman" w:cs="Times New Roman"/>
          <w:color w:val="auto"/>
        </w:rPr>
        <w:t>, kterých se to týká</w:t>
      </w:r>
      <w:r w:rsidRPr="00546472">
        <w:rPr>
          <w:rFonts w:ascii="Times New Roman" w:hAnsi="Times New Roman" w:cs="Times New Roman"/>
          <w:color w:val="auto"/>
        </w:rPr>
        <w:t xml:space="preserve">). </w:t>
      </w:r>
      <w:r w:rsidRPr="00123B0E">
        <w:rPr>
          <w:rFonts w:ascii="Times New Roman" w:hAnsi="Times New Roman" w:cs="Times New Roman"/>
          <w:color w:val="auto"/>
        </w:rPr>
        <w:t>Název družstva musí obsahovat nejdříve</w:t>
      </w:r>
      <w:r w:rsidR="00DE07D3">
        <w:rPr>
          <w:rFonts w:ascii="Times New Roman" w:hAnsi="Times New Roman" w:cs="Times New Roman"/>
          <w:color w:val="auto"/>
        </w:rPr>
        <w:t xml:space="preserve"> název MO</w:t>
      </w:r>
      <w:r w:rsidRPr="00123B0E">
        <w:rPr>
          <w:rFonts w:ascii="Times New Roman" w:hAnsi="Times New Roman" w:cs="Times New Roman"/>
          <w:color w:val="auto"/>
        </w:rPr>
        <w:t xml:space="preserve"> ČRS/MRS a poté již může následovat název družstva </w:t>
      </w:r>
      <w:r w:rsidR="00DE07D3">
        <w:rPr>
          <w:rFonts w:ascii="Times New Roman" w:hAnsi="Times New Roman" w:cs="Times New Roman"/>
          <w:color w:val="auto"/>
        </w:rPr>
        <w:t>nebo</w:t>
      </w:r>
      <w:r w:rsidRPr="00123B0E">
        <w:rPr>
          <w:rFonts w:ascii="Times New Roman" w:hAnsi="Times New Roman" w:cs="Times New Roman"/>
          <w:color w:val="auto"/>
        </w:rPr>
        <w:t xml:space="preserve"> sponzora. Název nesmí být hanlivý a nesmí obsahovat vulgarismy a dvojsmysly. </w:t>
      </w:r>
    </w:p>
    <w:p w14:paraId="5B47D0F4" w14:textId="77777777" w:rsidR="00530C9A" w:rsidRPr="00530C9A" w:rsidRDefault="00530C9A" w:rsidP="00782D8E">
      <w:pPr>
        <w:pStyle w:val="slovannormal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 xml:space="preserve">Propozice musí být rozeslány minimálně 21 dnů předem SO LRU ke zveřejnění na internetových stránkách. </w:t>
      </w:r>
      <w:r w:rsidR="00782D8E" w:rsidRPr="00782D8E">
        <w:rPr>
          <w:rFonts w:ascii="Times New Roman" w:hAnsi="Times New Roman" w:cs="Times New Roman"/>
          <w:color w:val="auto"/>
        </w:rPr>
        <w:t>U mistrovství ČR minimálně 30 dnů předem.</w:t>
      </w:r>
    </w:p>
    <w:p w14:paraId="6D27F708" w14:textId="77777777" w:rsidR="00530C9A" w:rsidRPr="00546472" w:rsidRDefault="00530C9A" w:rsidP="00782D8E">
      <w:pPr>
        <w:pStyle w:val="slovannormal"/>
        <w:numPr>
          <w:ilvl w:val="0"/>
          <w:numId w:val="20"/>
        </w:numPr>
        <w:spacing w:before="0" w:after="0"/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 xml:space="preserve">Propozice závodů musí obsahovat: </w:t>
      </w:r>
    </w:p>
    <w:p w14:paraId="313CD84E" w14:textId="77777777" w:rsidR="00530C9A" w:rsidRDefault="00530C9A" w:rsidP="00530C9A">
      <w:pPr>
        <w:pStyle w:val="slovannormal"/>
        <w:numPr>
          <w:ilvl w:val="0"/>
          <w:numId w:val="10"/>
        </w:numPr>
        <w:spacing w:before="0" w:after="0"/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>Úplný název soutěže, název pořádající organizace a kým byla pověřena.</w:t>
      </w:r>
    </w:p>
    <w:p w14:paraId="0642FF7B" w14:textId="77777777" w:rsidR="00530C9A" w:rsidRPr="00530C9A" w:rsidRDefault="00530C9A" w:rsidP="00782D8E">
      <w:pPr>
        <w:pStyle w:val="slovannormal"/>
        <w:numPr>
          <w:ilvl w:val="0"/>
          <w:numId w:val="10"/>
        </w:numPr>
        <w:spacing w:before="0"/>
        <w:rPr>
          <w:rFonts w:ascii="Times New Roman" w:hAnsi="Times New Roman" w:cs="Times New Roman"/>
          <w:color w:val="auto"/>
        </w:rPr>
      </w:pPr>
      <w:r w:rsidRPr="00530C9A">
        <w:rPr>
          <w:rFonts w:ascii="Times New Roman" w:hAnsi="Times New Roman" w:cs="Times New Roman"/>
          <w:color w:val="auto"/>
        </w:rPr>
        <w:t xml:space="preserve">Všeobecná ustanovení, tj.: datum a čas závodu, místo konání, datum uzávěrky přihlášek a zpětnou adresu, program závodu, údaje o ubytování a stravování, případné stanovení limitů, kategorie, startovné, jméno </w:t>
      </w:r>
      <w:r>
        <w:rPr>
          <w:rFonts w:ascii="Times New Roman" w:hAnsi="Times New Roman" w:cs="Times New Roman"/>
          <w:color w:val="auto"/>
        </w:rPr>
        <w:t>hlavního pořadatele</w:t>
      </w:r>
      <w:r w:rsidRPr="00530C9A">
        <w:rPr>
          <w:rFonts w:ascii="Times New Roman" w:hAnsi="Times New Roman" w:cs="Times New Roman"/>
          <w:color w:val="auto"/>
        </w:rPr>
        <w:t xml:space="preserve"> závodu a hlavního rozhodčího, spojení na kontaktní osobu apod.</w:t>
      </w:r>
    </w:p>
    <w:p w14:paraId="534FCEAD" w14:textId="77777777" w:rsidR="00530C9A" w:rsidRPr="00546472" w:rsidRDefault="00530C9A" w:rsidP="00782D8E">
      <w:pPr>
        <w:pStyle w:val="slovannormal"/>
        <w:numPr>
          <w:ilvl w:val="0"/>
          <w:numId w:val="20"/>
        </w:numPr>
        <w:spacing w:before="0" w:after="0"/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 xml:space="preserve">Výsledkovou listinu </w:t>
      </w:r>
      <w:r>
        <w:rPr>
          <w:rFonts w:ascii="Times New Roman" w:hAnsi="Times New Roman" w:cs="Times New Roman"/>
          <w:color w:val="auto"/>
        </w:rPr>
        <w:t>zveřejňuje</w:t>
      </w:r>
      <w:r w:rsidRPr="00546472">
        <w:rPr>
          <w:rFonts w:ascii="Times New Roman" w:hAnsi="Times New Roman" w:cs="Times New Roman"/>
          <w:color w:val="auto"/>
        </w:rPr>
        <w:t xml:space="preserve"> pořadatel </w:t>
      </w:r>
      <w:r>
        <w:rPr>
          <w:rFonts w:ascii="Times New Roman" w:hAnsi="Times New Roman" w:cs="Times New Roman"/>
          <w:color w:val="auto"/>
        </w:rPr>
        <w:t xml:space="preserve">na dostupných internetových mediích nejpozději </w:t>
      </w:r>
      <w:r w:rsidRPr="00546472">
        <w:rPr>
          <w:rFonts w:ascii="Times New Roman" w:hAnsi="Times New Roman" w:cs="Times New Roman"/>
          <w:color w:val="auto"/>
        </w:rPr>
        <w:t>do 14 dnů</w:t>
      </w:r>
      <w:r>
        <w:rPr>
          <w:rFonts w:ascii="Times New Roman" w:hAnsi="Times New Roman" w:cs="Times New Roman"/>
          <w:color w:val="auto"/>
        </w:rPr>
        <w:t>.</w:t>
      </w:r>
    </w:p>
    <w:p w14:paraId="37B89725" w14:textId="77777777" w:rsidR="008B0337" w:rsidRPr="00546472" w:rsidRDefault="008B0337" w:rsidP="00782D8E">
      <w:pPr>
        <w:pStyle w:val="slovannormal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546472">
        <w:rPr>
          <w:rFonts w:ascii="Times New Roman" w:hAnsi="Times New Roman" w:cs="Times New Roman"/>
          <w:color w:val="auto"/>
        </w:rPr>
        <w:t xml:space="preserve">V případech, kdy se z vážných důvodů nemohou ohlášené závody konat ve stanoveném termínu, je pořadatel povinen tuto změnu neprodleně oznámit přihlášeným družstvům vhodným způsobem. Pokud se jedná o překážku organizačního charakteru – nejméně 7 dní předem. O způsobilosti či nezpůsobilosti trati rozhoduje v případě živelné pohromy </w:t>
      </w:r>
      <w:r>
        <w:rPr>
          <w:rFonts w:ascii="Times New Roman" w:hAnsi="Times New Roman" w:cs="Times New Roman"/>
          <w:color w:val="auto"/>
        </w:rPr>
        <w:t>hlavní pořadatel</w:t>
      </w:r>
      <w:r w:rsidRPr="00546472">
        <w:rPr>
          <w:rFonts w:ascii="Times New Roman" w:hAnsi="Times New Roman" w:cs="Times New Roman"/>
          <w:color w:val="auto"/>
        </w:rPr>
        <w:t xml:space="preserve">. </w:t>
      </w:r>
      <w:r w:rsidR="00F412E6">
        <w:rPr>
          <w:rFonts w:ascii="Times New Roman" w:hAnsi="Times New Roman" w:cs="Times New Roman"/>
          <w:color w:val="auto"/>
        </w:rPr>
        <w:t xml:space="preserve">V případě </w:t>
      </w:r>
      <w:r w:rsidR="00782D8E">
        <w:rPr>
          <w:rFonts w:ascii="Times New Roman" w:hAnsi="Times New Roman" w:cs="Times New Roman"/>
          <w:color w:val="auto"/>
        </w:rPr>
        <w:t>nemožnosti konat závody v předem stanoveném termínu</w:t>
      </w:r>
      <w:r w:rsidR="00F412E6">
        <w:rPr>
          <w:rFonts w:ascii="Times New Roman" w:hAnsi="Times New Roman" w:cs="Times New Roman"/>
          <w:color w:val="auto"/>
        </w:rPr>
        <w:t xml:space="preserve"> navrhne hlavní pořadatel závodu jiný termín. Závodní</w:t>
      </w:r>
      <w:r w:rsidR="00782D8E">
        <w:rPr>
          <w:rFonts w:ascii="Times New Roman" w:hAnsi="Times New Roman" w:cs="Times New Roman"/>
          <w:color w:val="auto"/>
        </w:rPr>
        <w:t>m</w:t>
      </w:r>
      <w:r w:rsidR="00F412E6">
        <w:rPr>
          <w:rFonts w:ascii="Times New Roman" w:hAnsi="Times New Roman" w:cs="Times New Roman"/>
          <w:color w:val="auto"/>
        </w:rPr>
        <w:t xml:space="preserve"> tým</w:t>
      </w:r>
      <w:r w:rsidR="00782D8E">
        <w:rPr>
          <w:rFonts w:ascii="Times New Roman" w:hAnsi="Times New Roman" w:cs="Times New Roman"/>
          <w:color w:val="auto"/>
        </w:rPr>
        <w:t>ům</w:t>
      </w:r>
      <w:r w:rsidR="00F412E6">
        <w:rPr>
          <w:rFonts w:ascii="Times New Roman" w:hAnsi="Times New Roman" w:cs="Times New Roman"/>
          <w:color w:val="auto"/>
        </w:rPr>
        <w:t>, které nebudou moci akceptovat náhradní termín bude vráceno startovné v plné výši (pokud se platilo).</w:t>
      </w:r>
    </w:p>
    <w:p w14:paraId="586AE727" w14:textId="6A087235" w:rsidR="00304BAE" w:rsidRPr="00A10076" w:rsidRDefault="00B20EAA" w:rsidP="000C6D37">
      <w:pPr>
        <w:pStyle w:val="slovannormal"/>
        <w:numPr>
          <w:ilvl w:val="0"/>
          <w:numId w:val="20"/>
        </w:numPr>
        <w:spacing w:before="0"/>
        <w:rPr>
          <w:rFonts w:ascii="Times New Roman" w:hAnsi="Times New Roman"/>
        </w:rPr>
      </w:pPr>
      <w:r w:rsidRPr="00A10076">
        <w:rPr>
          <w:rFonts w:ascii="Times New Roman" w:hAnsi="Times New Roman" w:cs="Times New Roman"/>
          <w:color w:val="auto"/>
        </w:rPr>
        <w:t xml:space="preserve">Pro porušení Soutěžního řádu, Závodního řádu nebo propozic závodu lze podat protest. </w:t>
      </w:r>
    </w:p>
    <w:p w14:paraId="18329C09" w14:textId="77777777" w:rsidR="00304BAE" w:rsidRDefault="00304BAE" w:rsidP="006C5925">
      <w:pPr>
        <w:pStyle w:val="StylNadpis4TunernZarovnatdoblokuVlevo062cm"/>
        <w:rPr>
          <w:rFonts w:ascii="Times New Roman" w:hAnsi="Times New Roman"/>
          <w:b w:val="0"/>
          <w:color w:val="auto"/>
        </w:rPr>
      </w:pPr>
    </w:p>
    <w:p w14:paraId="6898C914" w14:textId="77777777" w:rsidR="003A2685" w:rsidRDefault="003A2685"/>
    <w:sectPr w:rsidR="003A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crDMedCE">
    <w:altName w:val="Arial Narrow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95E"/>
    <w:multiLevelType w:val="singleLevel"/>
    <w:tmpl w:val="F22AEFE2"/>
    <w:lvl w:ilvl="0">
      <w:start w:val="1"/>
      <w:numFmt w:val="decimal"/>
      <w:pStyle w:val="slovan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u w:val="none"/>
      </w:rPr>
    </w:lvl>
  </w:abstractNum>
  <w:abstractNum w:abstractNumId="1" w15:restartNumberingAfterBreak="0">
    <w:nsid w:val="0C710448"/>
    <w:multiLevelType w:val="multilevel"/>
    <w:tmpl w:val="EF007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172C5"/>
    <w:multiLevelType w:val="hybridMultilevel"/>
    <w:tmpl w:val="F5C4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97D"/>
    <w:multiLevelType w:val="hybridMultilevel"/>
    <w:tmpl w:val="03121EB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48B1666"/>
    <w:multiLevelType w:val="hybridMultilevel"/>
    <w:tmpl w:val="1766EA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514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23F70"/>
    <w:multiLevelType w:val="hybridMultilevel"/>
    <w:tmpl w:val="79A2D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2245"/>
    <w:multiLevelType w:val="multilevel"/>
    <w:tmpl w:val="D1DC7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B5F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4059B"/>
    <w:multiLevelType w:val="hybridMultilevel"/>
    <w:tmpl w:val="496075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0087"/>
    <w:multiLevelType w:val="hybridMultilevel"/>
    <w:tmpl w:val="29228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22B"/>
    <w:multiLevelType w:val="hybridMultilevel"/>
    <w:tmpl w:val="F41EBA58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40B521D3"/>
    <w:multiLevelType w:val="hybridMultilevel"/>
    <w:tmpl w:val="29228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307E"/>
    <w:multiLevelType w:val="hybridMultilevel"/>
    <w:tmpl w:val="964EB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A6B"/>
    <w:multiLevelType w:val="hybridMultilevel"/>
    <w:tmpl w:val="165AF4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61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772B06"/>
    <w:multiLevelType w:val="hybridMultilevel"/>
    <w:tmpl w:val="83C6BDB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0C003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180C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D20C4B"/>
    <w:multiLevelType w:val="hybridMultilevel"/>
    <w:tmpl w:val="815A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7410">
    <w:abstractNumId w:val="0"/>
  </w:num>
  <w:num w:numId="2" w16cid:durableId="146828902">
    <w:abstractNumId w:val="6"/>
  </w:num>
  <w:num w:numId="3" w16cid:durableId="1345549311">
    <w:abstractNumId w:val="16"/>
  </w:num>
  <w:num w:numId="4" w16cid:durableId="1276598739">
    <w:abstractNumId w:val="15"/>
  </w:num>
  <w:num w:numId="5" w16cid:durableId="1202329885">
    <w:abstractNumId w:val="8"/>
  </w:num>
  <w:num w:numId="6" w16cid:durableId="1968465550">
    <w:abstractNumId w:val="17"/>
  </w:num>
  <w:num w:numId="7" w16cid:durableId="360861820">
    <w:abstractNumId w:val="5"/>
  </w:num>
  <w:num w:numId="8" w16cid:durableId="301010525">
    <w:abstractNumId w:val="14"/>
  </w:num>
  <w:num w:numId="9" w16cid:durableId="1856190546">
    <w:abstractNumId w:val="11"/>
  </w:num>
  <w:num w:numId="10" w16cid:durableId="939796990">
    <w:abstractNumId w:val="3"/>
  </w:num>
  <w:num w:numId="11" w16cid:durableId="1399985512">
    <w:abstractNumId w:val="19"/>
  </w:num>
  <w:num w:numId="12" w16cid:durableId="1205950485">
    <w:abstractNumId w:val="18"/>
  </w:num>
  <w:num w:numId="13" w16cid:durableId="516231370">
    <w:abstractNumId w:val="9"/>
  </w:num>
  <w:num w:numId="14" w16cid:durableId="682633461">
    <w:abstractNumId w:val="4"/>
  </w:num>
  <w:num w:numId="15" w16cid:durableId="8484874">
    <w:abstractNumId w:val="1"/>
  </w:num>
  <w:num w:numId="16" w16cid:durableId="911694049">
    <w:abstractNumId w:val="13"/>
  </w:num>
  <w:num w:numId="17" w16cid:durableId="1690639777">
    <w:abstractNumId w:val="7"/>
  </w:num>
  <w:num w:numId="18" w16cid:durableId="1613897397">
    <w:abstractNumId w:val="2"/>
  </w:num>
  <w:num w:numId="19" w16cid:durableId="2013943928">
    <w:abstractNumId w:val="12"/>
  </w:num>
  <w:num w:numId="20" w16cid:durableId="137619925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tka Chybová">
    <w15:presenceInfo w15:providerId="Windows Live" w15:userId="808204cb574abb39"/>
  </w15:person>
  <w15:person w15:author="Miroslav Poupa">
    <w15:presenceInfo w15:providerId="AD" w15:userId="S::miroslav.poupa@jsafish.cz::9e843b82-7306-437d-8bfb-75aa1f2e18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91"/>
    <w:rsid w:val="000330DF"/>
    <w:rsid w:val="000C6D37"/>
    <w:rsid w:val="00132330"/>
    <w:rsid w:val="001A5B90"/>
    <w:rsid w:val="001B502B"/>
    <w:rsid w:val="001C0A6B"/>
    <w:rsid w:val="001C1310"/>
    <w:rsid w:val="001C725F"/>
    <w:rsid w:val="0025262F"/>
    <w:rsid w:val="0028166F"/>
    <w:rsid w:val="00295BE3"/>
    <w:rsid w:val="002C6926"/>
    <w:rsid w:val="00304BAE"/>
    <w:rsid w:val="00341D99"/>
    <w:rsid w:val="003567B4"/>
    <w:rsid w:val="0039499C"/>
    <w:rsid w:val="003A2685"/>
    <w:rsid w:val="003E0E0E"/>
    <w:rsid w:val="00431E53"/>
    <w:rsid w:val="00471A06"/>
    <w:rsid w:val="004D32F8"/>
    <w:rsid w:val="004F3EFA"/>
    <w:rsid w:val="00500007"/>
    <w:rsid w:val="00530C9A"/>
    <w:rsid w:val="005A55B7"/>
    <w:rsid w:val="00615C11"/>
    <w:rsid w:val="00643DD8"/>
    <w:rsid w:val="006A141F"/>
    <w:rsid w:val="006C4184"/>
    <w:rsid w:val="006C5925"/>
    <w:rsid w:val="006D57E7"/>
    <w:rsid w:val="006D6BA7"/>
    <w:rsid w:val="006E014C"/>
    <w:rsid w:val="0071448D"/>
    <w:rsid w:val="00715E7D"/>
    <w:rsid w:val="00751CB8"/>
    <w:rsid w:val="007613A7"/>
    <w:rsid w:val="00765906"/>
    <w:rsid w:val="00770BB6"/>
    <w:rsid w:val="00782D8E"/>
    <w:rsid w:val="007B5152"/>
    <w:rsid w:val="0086799C"/>
    <w:rsid w:val="008B0337"/>
    <w:rsid w:val="009222DB"/>
    <w:rsid w:val="00934DFF"/>
    <w:rsid w:val="00937A91"/>
    <w:rsid w:val="00947291"/>
    <w:rsid w:val="009B556D"/>
    <w:rsid w:val="009D2B55"/>
    <w:rsid w:val="00A10076"/>
    <w:rsid w:val="00A11390"/>
    <w:rsid w:val="00A41318"/>
    <w:rsid w:val="00A538BB"/>
    <w:rsid w:val="00AE4EC1"/>
    <w:rsid w:val="00B20EAA"/>
    <w:rsid w:val="00B23902"/>
    <w:rsid w:val="00B40117"/>
    <w:rsid w:val="00B40F01"/>
    <w:rsid w:val="00B64D82"/>
    <w:rsid w:val="00C11801"/>
    <w:rsid w:val="00C13468"/>
    <w:rsid w:val="00C37D25"/>
    <w:rsid w:val="00CE0644"/>
    <w:rsid w:val="00CF148F"/>
    <w:rsid w:val="00D00156"/>
    <w:rsid w:val="00D66519"/>
    <w:rsid w:val="00D7541F"/>
    <w:rsid w:val="00D77692"/>
    <w:rsid w:val="00DB094D"/>
    <w:rsid w:val="00DE07D3"/>
    <w:rsid w:val="00DE21EB"/>
    <w:rsid w:val="00E249FE"/>
    <w:rsid w:val="00EC3BC7"/>
    <w:rsid w:val="00ED369F"/>
    <w:rsid w:val="00EF66CB"/>
    <w:rsid w:val="00F412E6"/>
    <w:rsid w:val="00F45CDE"/>
    <w:rsid w:val="00FB202F"/>
    <w:rsid w:val="00FD4913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5D5E77"/>
  <w15:chartTrackingRefBased/>
  <w15:docId w15:val="{80199CFB-9A7E-4F16-8C7F-BA17FE1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qFormat/>
    <w:rsid w:val="00947291"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947291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47291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customStyle="1" w:styleId="ZkladntextChar">
    <w:name w:val="Základní text Char"/>
    <w:basedOn w:val="Standardnpsmoodstavce"/>
    <w:link w:val="Zkladntext"/>
    <w:rsid w:val="00947291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947291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character" w:customStyle="1" w:styleId="ZhlavChar">
    <w:name w:val="Záhlaví Char"/>
    <w:basedOn w:val="Standardnpsmoodstavce"/>
    <w:link w:val="Zhlav"/>
    <w:rsid w:val="00947291"/>
    <w:rPr>
      <w:rFonts w:ascii="Arial" w:eastAsia="Times New Roman" w:hAnsi="Arial" w:cs="Times New Roman"/>
      <w:caps/>
      <w:spacing w:val="-5"/>
      <w:sz w:val="15"/>
      <w:szCs w:val="20"/>
      <w:lang w:eastAsia="cs-CZ"/>
    </w:rPr>
  </w:style>
  <w:style w:type="paragraph" w:customStyle="1" w:styleId="a">
    <w:basedOn w:val="Nzev"/>
    <w:next w:val="Zkladntext"/>
    <w:qFormat/>
    <w:rsid w:val="00947291"/>
    <w:pPr>
      <w:keepNext/>
      <w:keepLines/>
      <w:spacing w:before="60" w:after="120" w:line="340" w:lineRule="atLeast"/>
      <w:contextualSpacing w:val="0"/>
    </w:pPr>
    <w:rPr>
      <w:rFonts w:ascii="Arial" w:eastAsia="Times New Roman" w:hAnsi="Arial" w:cs="Times New Roman"/>
      <w:spacing w:val="-16"/>
      <w:sz w:val="32"/>
      <w:szCs w:val="20"/>
    </w:rPr>
  </w:style>
  <w:style w:type="paragraph" w:customStyle="1" w:styleId="Nadpis">
    <w:name w:val="Nadpis"/>
    <w:rsid w:val="0094729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Podnadpis">
    <w:name w:val="Subtitle"/>
    <w:link w:val="PodnadpisChar"/>
    <w:rsid w:val="00947291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947291"/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customStyle="1" w:styleId="StylZkladntextTimesNewRomanernDolevaPed6b">
    <w:name w:val="Styl Základní text + Times New Roman Černá Doleva Před:  6 b."/>
    <w:basedOn w:val="Zkladntext"/>
    <w:rsid w:val="00947291"/>
    <w:pPr>
      <w:spacing w:before="120"/>
      <w:ind w:left="0"/>
      <w:jc w:val="left"/>
    </w:pPr>
    <w:rPr>
      <w:rFonts w:ascii="Times New Roman" w:hAnsi="Times New Roman"/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947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729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slovannormal">
    <w:name w:val="číslovaný normal"/>
    <w:basedOn w:val="Normln"/>
    <w:rsid w:val="00947291"/>
    <w:pPr>
      <w:numPr>
        <w:numId w:val="1"/>
      </w:numPr>
      <w:spacing w:before="120" w:after="120"/>
      <w:jc w:val="both"/>
    </w:pPr>
    <w:rPr>
      <w:rFonts w:ascii="Arial" w:hAnsi="Arial" w:cs="Arial"/>
      <w:color w:val="000000"/>
      <w:sz w:val="22"/>
    </w:rPr>
  </w:style>
  <w:style w:type="paragraph" w:customStyle="1" w:styleId="StylNadpis4TunernZarovnatdoblokuVlevo062cm">
    <w:name w:val="Styl Nadpis 4 + Tučné Černá Zarovnat do bloku Vlevo:  062 cm ..."/>
    <w:basedOn w:val="Nadpis4"/>
    <w:rsid w:val="00947291"/>
    <w:pPr>
      <w:spacing w:before="120" w:line="240" w:lineRule="atLeast"/>
      <w:ind w:left="352"/>
      <w:jc w:val="both"/>
    </w:pPr>
    <w:rPr>
      <w:rFonts w:ascii="Arial" w:eastAsia="Times New Roman" w:hAnsi="Arial" w:cs="Times New Roman"/>
      <w:b/>
      <w:bCs/>
      <w:i w:val="0"/>
      <w:iCs w:val="0"/>
      <w:color w:val="000000"/>
      <w:spacing w:val="-4"/>
      <w:kern w:val="28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729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26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C3B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3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3B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4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4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4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4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4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48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9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Přikryl</dc:creator>
  <cp:keywords/>
  <dc:description/>
  <cp:lastModifiedBy>Jitka Chybová</cp:lastModifiedBy>
  <cp:revision>40</cp:revision>
  <dcterms:created xsi:type="dcterms:W3CDTF">2021-01-29T10:10:00Z</dcterms:created>
  <dcterms:modified xsi:type="dcterms:W3CDTF">2023-03-01T08:42:00Z</dcterms:modified>
</cp:coreProperties>
</file>